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entelstinklelis"/>
        <w:tblW w:w="0" w:type="auto"/>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tblGrid>
      <w:tr w:rsidR="00AB3A97" w:rsidRPr="00AB3A97" w14:paraId="3D3AB622" w14:textId="77777777" w:rsidTr="00110A21">
        <w:tc>
          <w:tcPr>
            <w:tcW w:w="4393" w:type="dxa"/>
          </w:tcPr>
          <w:p w14:paraId="31806A3B" w14:textId="77777777" w:rsidR="003F25D9" w:rsidRPr="003F25D9" w:rsidRDefault="003F25D9" w:rsidP="003F25D9">
            <w:pPr>
              <w:rPr>
                <w:rFonts w:cs="Times New Roman"/>
                <w:szCs w:val="24"/>
              </w:rPr>
            </w:pPr>
            <w:r w:rsidRPr="003F25D9">
              <w:rPr>
                <w:rFonts w:cs="Times New Roman"/>
                <w:szCs w:val="24"/>
              </w:rPr>
              <w:t xml:space="preserve">Lietuvos žuvininkystės sektoriaus 2014–2020 metų veiksmų programos priemonės </w:t>
            </w:r>
          </w:p>
          <w:p w14:paraId="26783992" w14:textId="77777777" w:rsidR="003F25D9" w:rsidRPr="003F25D9" w:rsidRDefault="003F25D9" w:rsidP="003F25D9">
            <w:pPr>
              <w:rPr>
                <w:rFonts w:cs="Times New Roman"/>
                <w:szCs w:val="24"/>
              </w:rPr>
            </w:pPr>
            <w:r w:rsidRPr="003F25D9">
              <w:rPr>
                <w:rFonts w:cs="Times New Roman"/>
                <w:szCs w:val="24"/>
              </w:rPr>
              <w:t xml:space="preserve">„Vietos plėtros strategijų įgyvendinimas“ </w:t>
            </w:r>
            <w:r w:rsidRPr="003F25D9">
              <w:rPr>
                <w:rFonts w:cs="Times New Roman"/>
                <w:bCs/>
                <w:szCs w:val="24"/>
              </w:rPr>
              <w:t>administravimo</w:t>
            </w:r>
            <w:r w:rsidRPr="003F25D9">
              <w:rPr>
                <w:rFonts w:cs="Times New Roman"/>
                <w:szCs w:val="24"/>
              </w:rPr>
              <w:t xml:space="preserve"> taisyklių</w:t>
            </w:r>
          </w:p>
          <w:p w14:paraId="4CE30B70" w14:textId="021B931D" w:rsidR="00AB3A97" w:rsidRPr="00AB3A97" w:rsidRDefault="00496876" w:rsidP="00AB3A97">
            <w:pPr>
              <w:rPr>
                <w:rFonts w:cs="Times New Roman"/>
                <w:b/>
                <w:szCs w:val="24"/>
              </w:rPr>
            </w:pPr>
            <w:r>
              <w:rPr>
                <w:rFonts w:eastAsia="Times New Roman" w:cs="Times New Roman"/>
                <w:szCs w:val="24"/>
              </w:rPr>
              <w:t>2</w:t>
            </w:r>
            <w:r w:rsidR="00AB3A97" w:rsidRPr="009E6937">
              <w:rPr>
                <w:rFonts w:eastAsia="Times New Roman" w:cs="Times New Roman"/>
                <w:szCs w:val="24"/>
              </w:rPr>
              <w:t xml:space="preserve"> priedas</w:t>
            </w:r>
          </w:p>
        </w:tc>
      </w:tr>
    </w:tbl>
    <w:p w14:paraId="6767A8AF" w14:textId="77777777" w:rsidR="00F7779F" w:rsidRDefault="00F7779F" w:rsidP="00AB3A97">
      <w:pPr>
        <w:jc w:val="center"/>
        <w:rPr>
          <w:rFonts w:ascii="Times New Roman" w:hAnsi="Times New Roman" w:cs="Times New Roman"/>
          <w:b/>
          <w:sz w:val="24"/>
          <w:szCs w:val="24"/>
        </w:rPr>
      </w:pPr>
    </w:p>
    <w:p w14:paraId="4E7ACACD" w14:textId="4CB6F39E" w:rsidR="009A6EFF" w:rsidRDefault="009A6EFF" w:rsidP="00AB3A97">
      <w:pPr>
        <w:jc w:val="center"/>
        <w:rPr>
          <w:rFonts w:ascii="Times New Roman" w:hAnsi="Times New Roman" w:cs="Times New Roman"/>
          <w:b/>
          <w:sz w:val="24"/>
          <w:szCs w:val="24"/>
        </w:rPr>
      </w:pPr>
      <w:r>
        <w:rPr>
          <w:rFonts w:ascii="Times New Roman" w:hAnsi="Times New Roman" w:cs="Times New Roman"/>
          <w:b/>
          <w:sz w:val="24"/>
          <w:szCs w:val="24"/>
        </w:rPr>
        <w:t>(</w:t>
      </w:r>
      <w:r w:rsidR="00FD5720">
        <w:rPr>
          <w:rFonts w:ascii="Times New Roman" w:eastAsia="Times New Roman" w:hAnsi="Times New Roman" w:cs="Times New Roman"/>
          <w:b/>
          <w:sz w:val="24"/>
          <w:szCs w:val="24"/>
        </w:rPr>
        <w:t xml:space="preserve">VPS </w:t>
      </w:r>
      <w:r w:rsidR="00063C1D">
        <w:rPr>
          <w:rFonts w:ascii="Times New Roman" w:eastAsia="Times New Roman" w:hAnsi="Times New Roman" w:cs="Times New Roman"/>
          <w:b/>
          <w:sz w:val="24"/>
          <w:szCs w:val="24"/>
        </w:rPr>
        <w:t xml:space="preserve">metinės </w:t>
      </w:r>
      <w:r w:rsidR="00D77E45">
        <w:rPr>
          <w:rFonts w:ascii="Times New Roman" w:eastAsia="Times New Roman" w:hAnsi="Times New Roman" w:cs="Times New Roman"/>
          <w:b/>
          <w:sz w:val="24"/>
          <w:szCs w:val="24"/>
        </w:rPr>
        <w:t>įgyvendinimo ataskaitos forma</w:t>
      </w:r>
      <w:r>
        <w:rPr>
          <w:rFonts w:ascii="Times New Roman" w:hAnsi="Times New Roman" w:cs="Times New Roman"/>
          <w:b/>
          <w:sz w:val="24"/>
          <w:szCs w:val="24"/>
        </w:rPr>
        <w:t>)</w:t>
      </w:r>
    </w:p>
    <w:tbl>
      <w:tblPr>
        <w:tblStyle w:val="Lentelstinklelis"/>
        <w:tblW w:w="0" w:type="auto"/>
        <w:tblLook w:val="04A0" w:firstRow="1" w:lastRow="0" w:firstColumn="1" w:lastColumn="0" w:noHBand="0" w:noVBand="1"/>
      </w:tblPr>
      <w:tblGrid>
        <w:gridCol w:w="4793"/>
        <w:gridCol w:w="490"/>
        <w:gridCol w:w="483"/>
        <w:gridCol w:w="483"/>
        <w:gridCol w:w="482"/>
        <w:gridCol w:w="485"/>
        <w:gridCol w:w="482"/>
        <w:gridCol w:w="481"/>
        <w:gridCol w:w="485"/>
        <w:gridCol w:w="482"/>
        <w:gridCol w:w="482"/>
      </w:tblGrid>
      <w:tr w:rsidR="009A6EFF" w14:paraId="71DE8241" w14:textId="77777777" w:rsidTr="0074298F">
        <w:tc>
          <w:tcPr>
            <w:tcW w:w="9628" w:type="dxa"/>
            <w:gridSpan w:val="11"/>
            <w:shd w:val="clear" w:color="auto" w:fill="FDE9D9" w:themeFill="accent6" w:themeFillTint="33"/>
            <w:vAlign w:val="center"/>
          </w:tcPr>
          <w:p w14:paraId="57C302FF" w14:textId="504CFE6E" w:rsidR="00405D8D" w:rsidRDefault="009A6EFF" w:rsidP="00405D8D">
            <w:pPr>
              <w:jc w:val="center"/>
              <w:rPr>
                <w:rFonts w:cs="Times New Roman"/>
                <w:b/>
                <w:szCs w:val="24"/>
              </w:rPr>
            </w:pPr>
            <w:r>
              <w:rPr>
                <w:rFonts w:cs="Times New Roman"/>
                <w:b/>
                <w:szCs w:val="24"/>
              </w:rPr>
              <w:t xml:space="preserve">Nacionalinės mokėjimo agentūros prie </w:t>
            </w:r>
            <w:r w:rsidR="0074212B">
              <w:rPr>
                <w:rFonts w:cs="Times New Roman"/>
                <w:b/>
                <w:szCs w:val="24"/>
              </w:rPr>
              <w:t>Ž</w:t>
            </w:r>
            <w:r>
              <w:rPr>
                <w:rFonts w:cs="Times New Roman"/>
                <w:b/>
                <w:szCs w:val="24"/>
              </w:rPr>
              <w:t xml:space="preserve">emės ūkio ministerijos (toliau – Agentūra) žymos apie </w:t>
            </w:r>
            <w:r w:rsidR="00063C1D">
              <w:rPr>
                <w:rFonts w:cs="Times New Roman"/>
                <w:b/>
                <w:szCs w:val="24"/>
              </w:rPr>
              <w:t xml:space="preserve"> </w:t>
            </w:r>
            <w:r w:rsidR="00FD5720">
              <w:rPr>
                <w:rFonts w:cs="Times New Roman"/>
                <w:b/>
                <w:szCs w:val="24"/>
              </w:rPr>
              <w:t>VPS</w:t>
            </w:r>
            <w:r>
              <w:rPr>
                <w:rFonts w:cs="Times New Roman"/>
                <w:b/>
                <w:szCs w:val="24"/>
              </w:rPr>
              <w:t xml:space="preserve"> </w:t>
            </w:r>
            <w:r w:rsidR="00063C1D">
              <w:rPr>
                <w:rFonts w:cs="Times New Roman"/>
                <w:b/>
                <w:szCs w:val="24"/>
              </w:rPr>
              <w:t xml:space="preserve">metinės </w:t>
            </w:r>
            <w:r w:rsidR="00D77E45">
              <w:rPr>
                <w:rFonts w:cs="Times New Roman"/>
                <w:b/>
                <w:szCs w:val="24"/>
              </w:rPr>
              <w:t>įgyvendinimo ataskaitos</w:t>
            </w:r>
            <w:r>
              <w:rPr>
                <w:rFonts w:cs="Times New Roman"/>
                <w:b/>
                <w:szCs w:val="24"/>
              </w:rPr>
              <w:t xml:space="preserve"> gavimą ir registravimą</w:t>
            </w:r>
          </w:p>
          <w:p w14:paraId="6F56D962" w14:textId="77777777" w:rsidR="006442BE" w:rsidRPr="006442BE" w:rsidRDefault="006442BE" w:rsidP="00FD5720">
            <w:pPr>
              <w:jc w:val="center"/>
              <w:rPr>
                <w:rFonts w:cs="Times New Roman"/>
                <w:i/>
                <w:sz w:val="20"/>
                <w:szCs w:val="20"/>
              </w:rPr>
            </w:pPr>
            <w:r>
              <w:rPr>
                <w:rFonts w:cs="Times New Roman"/>
                <w:i/>
                <w:sz w:val="20"/>
                <w:szCs w:val="20"/>
              </w:rPr>
              <w:t xml:space="preserve">Šią </w:t>
            </w:r>
            <w:r w:rsidR="00FD5720">
              <w:rPr>
                <w:rFonts w:cs="Times New Roman"/>
                <w:i/>
                <w:sz w:val="20"/>
                <w:szCs w:val="20"/>
              </w:rPr>
              <w:t>formos</w:t>
            </w:r>
            <w:r w:rsidR="006466CE">
              <w:rPr>
                <w:rFonts w:cs="Times New Roman"/>
                <w:i/>
                <w:sz w:val="20"/>
                <w:szCs w:val="20"/>
              </w:rPr>
              <w:t xml:space="preserve"> </w:t>
            </w:r>
            <w:r>
              <w:rPr>
                <w:rFonts w:cs="Times New Roman"/>
                <w:i/>
                <w:sz w:val="20"/>
                <w:szCs w:val="20"/>
              </w:rPr>
              <w:t>dalį pildo Agentūra</w:t>
            </w:r>
            <w:r w:rsidR="00545391">
              <w:rPr>
                <w:rFonts w:cs="Times New Roman"/>
                <w:i/>
                <w:sz w:val="20"/>
                <w:szCs w:val="20"/>
              </w:rPr>
              <w:t xml:space="preserve"> </w:t>
            </w:r>
            <w:r w:rsidR="002631B5">
              <w:rPr>
                <w:rStyle w:val="Puslapioinaosnuoroda"/>
                <w:rFonts w:cs="Times New Roman"/>
                <w:i/>
                <w:sz w:val="20"/>
                <w:szCs w:val="20"/>
              </w:rPr>
              <w:footnoteReference w:id="1"/>
            </w:r>
            <w:r>
              <w:rPr>
                <w:rFonts w:cs="Times New Roman"/>
                <w:i/>
                <w:sz w:val="20"/>
                <w:szCs w:val="20"/>
              </w:rPr>
              <w:t>.</w:t>
            </w:r>
          </w:p>
        </w:tc>
      </w:tr>
      <w:tr w:rsidR="008326C7" w14:paraId="295D3F20" w14:textId="77777777" w:rsidTr="0074298F">
        <w:trPr>
          <w:trHeight w:val="611"/>
        </w:trPr>
        <w:tc>
          <w:tcPr>
            <w:tcW w:w="4793" w:type="dxa"/>
            <w:vAlign w:val="center"/>
          </w:tcPr>
          <w:p w14:paraId="70EB3C25" w14:textId="53DA4177" w:rsidR="008326C7" w:rsidRPr="009A6EFF" w:rsidRDefault="00ED7723" w:rsidP="00ED7723">
            <w:pPr>
              <w:jc w:val="both"/>
              <w:rPr>
                <w:rFonts w:cs="Times New Roman"/>
                <w:szCs w:val="24"/>
              </w:rPr>
            </w:pPr>
            <w:r w:rsidRPr="00ED7723">
              <w:rPr>
                <w:rFonts w:eastAsia="Times New Roman" w:cs="Times New Roman"/>
                <w:szCs w:val="24"/>
              </w:rPr>
              <w:t xml:space="preserve">VPS </w:t>
            </w:r>
            <w:r w:rsidR="00063C1D">
              <w:rPr>
                <w:rFonts w:eastAsia="Times New Roman" w:cs="Times New Roman"/>
                <w:szCs w:val="24"/>
              </w:rPr>
              <w:t>m</w:t>
            </w:r>
            <w:r w:rsidR="00063C1D" w:rsidRPr="00ED7723">
              <w:rPr>
                <w:rFonts w:eastAsia="Times New Roman" w:cs="Times New Roman"/>
                <w:szCs w:val="24"/>
              </w:rPr>
              <w:t xml:space="preserve">etinės </w:t>
            </w:r>
            <w:r w:rsidRPr="00ED7723">
              <w:rPr>
                <w:rFonts w:eastAsia="Times New Roman" w:cs="Times New Roman"/>
                <w:szCs w:val="24"/>
              </w:rPr>
              <w:t>įgyvendinimo ataskaitos</w:t>
            </w:r>
            <w:r>
              <w:rPr>
                <w:rFonts w:eastAsia="Times New Roman" w:cs="Times New Roman"/>
                <w:b/>
                <w:szCs w:val="24"/>
              </w:rPr>
              <w:t xml:space="preserve"> </w:t>
            </w:r>
            <w:r w:rsidR="008326C7" w:rsidRPr="009A6EFF">
              <w:rPr>
                <w:rFonts w:cs="Times New Roman"/>
                <w:szCs w:val="24"/>
              </w:rPr>
              <w:t>pateikimo būdas</w:t>
            </w:r>
          </w:p>
        </w:tc>
        <w:tc>
          <w:tcPr>
            <w:tcW w:w="490" w:type="dxa"/>
            <w:vAlign w:val="center"/>
          </w:tcPr>
          <w:tbl>
            <w:tblPr>
              <w:tblStyle w:val="Lentelstinklelis"/>
              <w:tblW w:w="0" w:type="auto"/>
              <w:tblLook w:val="04A0" w:firstRow="1" w:lastRow="0" w:firstColumn="1" w:lastColumn="0" w:noHBand="0" w:noVBand="1"/>
            </w:tblPr>
            <w:tblGrid>
              <w:gridCol w:w="264"/>
            </w:tblGrid>
            <w:tr w:rsidR="008326C7" w14:paraId="5DFA7DFC" w14:textId="77777777" w:rsidTr="006C06F9">
              <w:tc>
                <w:tcPr>
                  <w:tcW w:w="264" w:type="dxa"/>
                </w:tcPr>
                <w:p w14:paraId="4A5C9CDC" w14:textId="77777777" w:rsidR="008326C7" w:rsidRDefault="008326C7" w:rsidP="00405D8D">
                  <w:pPr>
                    <w:rPr>
                      <w:rFonts w:cs="Times New Roman"/>
                      <w:b/>
                      <w:szCs w:val="24"/>
                    </w:rPr>
                  </w:pPr>
                </w:p>
              </w:tc>
            </w:tr>
          </w:tbl>
          <w:p w14:paraId="6DC0131F" w14:textId="77777777" w:rsidR="008326C7" w:rsidRPr="00405D8D" w:rsidRDefault="008326C7" w:rsidP="00405D8D">
            <w:pPr>
              <w:rPr>
                <w:rFonts w:cs="Times New Roman"/>
                <w:b/>
                <w:szCs w:val="24"/>
              </w:rPr>
            </w:pPr>
          </w:p>
        </w:tc>
        <w:tc>
          <w:tcPr>
            <w:tcW w:w="4345" w:type="dxa"/>
            <w:gridSpan w:val="9"/>
            <w:vAlign w:val="center"/>
          </w:tcPr>
          <w:p w14:paraId="7CAA7FA6" w14:textId="77777777" w:rsidR="008326C7" w:rsidRDefault="008326C7" w:rsidP="00825B0E">
            <w:pPr>
              <w:rPr>
                <w:rFonts w:cs="Times New Roman"/>
                <w:b/>
                <w:szCs w:val="24"/>
              </w:rPr>
            </w:pPr>
          </w:p>
          <w:p w14:paraId="33EFF905" w14:textId="770E653E" w:rsidR="008326C7" w:rsidRDefault="008756DD" w:rsidP="00825B0E">
            <w:pPr>
              <w:rPr>
                <w:rFonts w:cs="Times New Roman"/>
                <w:szCs w:val="24"/>
              </w:rPr>
            </w:pPr>
            <w:r>
              <w:rPr>
                <w:rFonts w:cs="Times New Roman"/>
                <w:szCs w:val="24"/>
              </w:rPr>
              <w:t>-</w:t>
            </w:r>
            <w:r w:rsidR="008326C7" w:rsidRPr="00112EFB">
              <w:rPr>
                <w:rFonts w:cs="Times New Roman"/>
                <w:szCs w:val="24"/>
              </w:rPr>
              <w:t xml:space="preserve"> </w:t>
            </w:r>
            <w:r w:rsidR="00C337F1">
              <w:rPr>
                <w:rFonts w:cs="Times New Roman"/>
                <w:szCs w:val="24"/>
              </w:rPr>
              <w:t xml:space="preserve">el. būdu </w:t>
            </w:r>
          </w:p>
          <w:p w14:paraId="1830F615" w14:textId="77777777" w:rsidR="008326C7" w:rsidRPr="00405D8D" w:rsidRDefault="008326C7" w:rsidP="00825B0E">
            <w:pPr>
              <w:rPr>
                <w:rFonts w:cs="Times New Roman"/>
                <w:szCs w:val="24"/>
              </w:rPr>
            </w:pPr>
          </w:p>
        </w:tc>
      </w:tr>
      <w:tr w:rsidR="003C1E23" w14:paraId="1B322EC7" w14:textId="77777777" w:rsidTr="0074298F">
        <w:trPr>
          <w:trHeight w:val="1390"/>
        </w:trPr>
        <w:tc>
          <w:tcPr>
            <w:tcW w:w="4793" w:type="dxa"/>
            <w:vAlign w:val="center"/>
          </w:tcPr>
          <w:p w14:paraId="4A58A791" w14:textId="33E7CBE6" w:rsidR="003C1E23" w:rsidRPr="00ED7723" w:rsidRDefault="00ED7723" w:rsidP="00CA2465">
            <w:pPr>
              <w:jc w:val="both"/>
              <w:rPr>
                <w:rFonts w:cs="Times New Roman"/>
                <w:szCs w:val="24"/>
              </w:rPr>
            </w:pPr>
            <w:r w:rsidRPr="00ED7723">
              <w:rPr>
                <w:rFonts w:eastAsia="Times New Roman" w:cs="Times New Roman"/>
                <w:szCs w:val="24"/>
              </w:rPr>
              <w:t xml:space="preserve">VPS </w:t>
            </w:r>
            <w:r w:rsidR="00063C1D">
              <w:rPr>
                <w:rFonts w:eastAsia="Times New Roman" w:cs="Times New Roman"/>
                <w:szCs w:val="24"/>
              </w:rPr>
              <w:t>m</w:t>
            </w:r>
            <w:r w:rsidR="00063C1D" w:rsidRPr="00ED7723">
              <w:rPr>
                <w:rFonts w:eastAsia="Times New Roman" w:cs="Times New Roman"/>
                <w:szCs w:val="24"/>
              </w:rPr>
              <w:t>etin</w:t>
            </w:r>
            <w:r w:rsidR="00063C1D">
              <w:rPr>
                <w:rFonts w:eastAsia="Times New Roman" w:cs="Times New Roman"/>
                <w:szCs w:val="24"/>
              </w:rPr>
              <w:t>ę</w:t>
            </w:r>
            <w:r w:rsidR="00063C1D" w:rsidRPr="00ED7723">
              <w:rPr>
                <w:rFonts w:eastAsia="Times New Roman" w:cs="Times New Roman"/>
                <w:szCs w:val="24"/>
              </w:rPr>
              <w:t xml:space="preserve"> </w:t>
            </w:r>
            <w:r w:rsidRPr="00ED7723">
              <w:rPr>
                <w:rFonts w:eastAsia="Times New Roman" w:cs="Times New Roman"/>
                <w:szCs w:val="24"/>
              </w:rPr>
              <w:t xml:space="preserve">įgyvendinimo ataskaitą </w:t>
            </w:r>
            <w:r w:rsidR="003C1E23" w:rsidRPr="00ED7723">
              <w:rPr>
                <w:rFonts w:cs="Times New Roman"/>
                <w:szCs w:val="24"/>
              </w:rPr>
              <w:t>pateik</w:t>
            </w:r>
            <w:r w:rsidR="00CA2465">
              <w:rPr>
                <w:rFonts w:cs="Times New Roman"/>
                <w:szCs w:val="24"/>
              </w:rPr>
              <w:t>ė ir</w:t>
            </w:r>
            <w:r w:rsidR="008326C7" w:rsidRPr="00ED7723">
              <w:rPr>
                <w:rFonts w:cs="Times New Roman"/>
                <w:szCs w:val="24"/>
              </w:rPr>
              <w:t xml:space="preserve"> pasirašė tinkamai</w:t>
            </w:r>
            <w:r w:rsidR="003C1E23" w:rsidRPr="00ED7723">
              <w:rPr>
                <w:rFonts w:cs="Times New Roman"/>
                <w:szCs w:val="24"/>
              </w:rPr>
              <w:t xml:space="preserve"> įgaliotas asmuo</w:t>
            </w:r>
          </w:p>
        </w:tc>
        <w:tc>
          <w:tcPr>
            <w:tcW w:w="490" w:type="dxa"/>
            <w:vAlign w:val="center"/>
          </w:tcPr>
          <w:tbl>
            <w:tblPr>
              <w:tblStyle w:val="Lentelstinklelis"/>
              <w:tblW w:w="0" w:type="auto"/>
              <w:tblLook w:val="04A0" w:firstRow="1" w:lastRow="0" w:firstColumn="1" w:lastColumn="0" w:noHBand="0" w:noVBand="1"/>
            </w:tblPr>
            <w:tblGrid>
              <w:gridCol w:w="264"/>
            </w:tblGrid>
            <w:tr w:rsidR="003C1E23" w14:paraId="06C4C327" w14:textId="77777777" w:rsidTr="00825B0E">
              <w:tc>
                <w:tcPr>
                  <w:tcW w:w="360" w:type="dxa"/>
                </w:tcPr>
                <w:p w14:paraId="46214E47" w14:textId="77777777" w:rsidR="003C1E23" w:rsidRDefault="003C1E23" w:rsidP="00825B0E">
                  <w:pPr>
                    <w:jc w:val="center"/>
                    <w:rPr>
                      <w:rFonts w:cs="Times New Roman"/>
                      <w:b/>
                      <w:szCs w:val="24"/>
                    </w:rPr>
                  </w:pPr>
                </w:p>
              </w:tc>
            </w:tr>
          </w:tbl>
          <w:p w14:paraId="457F5BFA" w14:textId="77777777" w:rsidR="003C1E23" w:rsidRPr="00405D8D" w:rsidRDefault="003C1E23" w:rsidP="00825B0E">
            <w:pPr>
              <w:jc w:val="center"/>
              <w:rPr>
                <w:rFonts w:cs="Times New Roman"/>
                <w:b/>
                <w:szCs w:val="24"/>
              </w:rPr>
            </w:pPr>
          </w:p>
        </w:tc>
        <w:tc>
          <w:tcPr>
            <w:tcW w:w="4345" w:type="dxa"/>
            <w:gridSpan w:val="9"/>
            <w:vAlign w:val="center"/>
          </w:tcPr>
          <w:p w14:paraId="6E4D0127" w14:textId="67AA2AAF" w:rsidR="003C1E23" w:rsidRPr="00405D8D" w:rsidRDefault="008756DD" w:rsidP="005918DA">
            <w:pPr>
              <w:jc w:val="both"/>
              <w:rPr>
                <w:rFonts w:cs="Times New Roman"/>
                <w:b/>
                <w:szCs w:val="24"/>
              </w:rPr>
            </w:pPr>
            <w:r>
              <w:rPr>
                <w:rFonts w:cs="Times New Roman"/>
                <w:szCs w:val="24"/>
              </w:rPr>
              <w:t>-</w:t>
            </w:r>
            <w:r w:rsidR="003C1E23">
              <w:rPr>
                <w:rFonts w:cs="Times New Roman"/>
                <w:szCs w:val="24"/>
              </w:rPr>
              <w:t xml:space="preserve"> p</w:t>
            </w:r>
            <w:r w:rsidR="003C1E23" w:rsidRPr="00684D21">
              <w:rPr>
                <w:rFonts w:cs="Times New Roman"/>
                <w:szCs w:val="24"/>
              </w:rPr>
              <w:t>ateik</w:t>
            </w:r>
            <w:r w:rsidR="003C1E23">
              <w:rPr>
                <w:rFonts w:cs="Times New Roman"/>
                <w:szCs w:val="24"/>
              </w:rPr>
              <w:t>ta</w:t>
            </w:r>
            <w:r w:rsidR="003C1E23" w:rsidRPr="00684D21">
              <w:rPr>
                <w:rFonts w:cs="Times New Roman"/>
                <w:szCs w:val="24"/>
              </w:rPr>
              <w:t xml:space="preserve"> </w:t>
            </w:r>
            <w:r w:rsidR="008326C7">
              <w:rPr>
                <w:rFonts w:cs="Times New Roman"/>
                <w:szCs w:val="24"/>
              </w:rPr>
              <w:t>ir pasirašyta VPS vykdytojo</w:t>
            </w:r>
            <w:r w:rsidR="006E2685">
              <w:rPr>
                <w:rFonts w:cs="Times New Roman"/>
                <w:szCs w:val="24"/>
              </w:rPr>
              <w:t>s</w:t>
            </w:r>
            <w:r w:rsidR="003C1E23" w:rsidRPr="00684D21">
              <w:rPr>
                <w:rFonts w:cs="Times New Roman"/>
                <w:szCs w:val="24"/>
              </w:rPr>
              <w:t xml:space="preserve"> vadov</w:t>
            </w:r>
            <w:r w:rsidR="003C1E23">
              <w:rPr>
                <w:rFonts w:cs="Times New Roman"/>
                <w:szCs w:val="24"/>
              </w:rPr>
              <w:t>o</w:t>
            </w:r>
            <w:r w:rsidR="003C1E23" w:rsidRPr="00684D21">
              <w:rPr>
                <w:rFonts w:cs="Times New Roman"/>
                <w:szCs w:val="24"/>
              </w:rPr>
              <w:t xml:space="preserve"> arba </w:t>
            </w:r>
            <w:r w:rsidR="003C1E23">
              <w:rPr>
                <w:rFonts w:cs="Times New Roman"/>
                <w:szCs w:val="24"/>
              </w:rPr>
              <w:t xml:space="preserve">jo </w:t>
            </w:r>
            <w:r w:rsidR="003C1E23" w:rsidRPr="00684D21">
              <w:rPr>
                <w:rFonts w:cs="Times New Roman"/>
                <w:szCs w:val="24"/>
              </w:rPr>
              <w:t>įgaliot</w:t>
            </w:r>
            <w:r w:rsidR="003C1E23">
              <w:rPr>
                <w:rFonts w:cs="Times New Roman"/>
                <w:szCs w:val="24"/>
              </w:rPr>
              <w:t>o</w:t>
            </w:r>
            <w:r w:rsidR="003C1E23" w:rsidRPr="00684D21">
              <w:rPr>
                <w:rFonts w:cs="Times New Roman"/>
                <w:szCs w:val="24"/>
              </w:rPr>
              <w:t xml:space="preserve"> asm</w:t>
            </w:r>
            <w:r w:rsidR="003C1E23">
              <w:rPr>
                <w:rFonts w:cs="Times New Roman"/>
                <w:szCs w:val="24"/>
              </w:rPr>
              <w:t>ens</w:t>
            </w:r>
            <w:r w:rsidR="003C1E23" w:rsidRPr="00684D21">
              <w:rPr>
                <w:rFonts w:cs="Times New Roman"/>
                <w:szCs w:val="24"/>
              </w:rPr>
              <w:t xml:space="preserve"> (</w:t>
            </w:r>
            <w:r w:rsidR="008326C7">
              <w:rPr>
                <w:rFonts w:cs="Times New Roman"/>
                <w:szCs w:val="24"/>
              </w:rPr>
              <w:t>pridėtas</w:t>
            </w:r>
            <w:r w:rsidR="003C1E23" w:rsidRPr="00684D21">
              <w:rPr>
                <w:rFonts w:cs="Times New Roman"/>
                <w:szCs w:val="24"/>
              </w:rPr>
              <w:t xml:space="preserve"> atstovavimo </w:t>
            </w:r>
            <w:r w:rsidR="008326C7">
              <w:rPr>
                <w:rFonts w:cs="Times New Roman"/>
                <w:szCs w:val="24"/>
              </w:rPr>
              <w:t>VPS vykdytoj</w:t>
            </w:r>
            <w:r w:rsidR="006E2685">
              <w:rPr>
                <w:rFonts w:cs="Times New Roman"/>
                <w:szCs w:val="24"/>
              </w:rPr>
              <w:t>ai</w:t>
            </w:r>
            <w:r w:rsidR="003C1E23" w:rsidRPr="00684D21">
              <w:rPr>
                <w:rFonts w:cs="Times New Roman"/>
                <w:szCs w:val="24"/>
              </w:rPr>
              <w:t xml:space="preserve"> teis</w:t>
            </w:r>
            <w:r w:rsidR="005918DA">
              <w:rPr>
                <w:rFonts w:cs="Times New Roman"/>
                <w:szCs w:val="24"/>
              </w:rPr>
              <w:t>ės</w:t>
            </w:r>
            <w:r w:rsidR="003C1E23" w:rsidRPr="00684D21">
              <w:rPr>
                <w:rFonts w:cs="Times New Roman"/>
                <w:szCs w:val="24"/>
              </w:rPr>
              <w:t xml:space="preserve"> įrod</w:t>
            </w:r>
            <w:r w:rsidR="005918DA">
              <w:rPr>
                <w:rFonts w:cs="Times New Roman"/>
                <w:szCs w:val="24"/>
              </w:rPr>
              <w:t>ymo</w:t>
            </w:r>
            <w:r w:rsidR="003C1E23" w:rsidRPr="00684D21">
              <w:rPr>
                <w:rFonts w:cs="Times New Roman"/>
                <w:szCs w:val="24"/>
              </w:rPr>
              <w:t xml:space="preserve"> dokumentas)</w:t>
            </w:r>
          </w:p>
        </w:tc>
      </w:tr>
      <w:tr w:rsidR="00825B0E" w14:paraId="014D4F12" w14:textId="77777777" w:rsidTr="0074298F">
        <w:tc>
          <w:tcPr>
            <w:tcW w:w="4793" w:type="dxa"/>
            <w:vAlign w:val="center"/>
          </w:tcPr>
          <w:p w14:paraId="6F395AA3" w14:textId="77777777" w:rsidR="00825B0E" w:rsidRDefault="00825B0E" w:rsidP="00940FD2">
            <w:pPr>
              <w:rPr>
                <w:rFonts w:cs="Times New Roman"/>
                <w:szCs w:val="24"/>
              </w:rPr>
            </w:pPr>
          </w:p>
          <w:p w14:paraId="6BCE0155" w14:textId="632B48D7" w:rsidR="00115E6C" w:rsidRDefault="00ED7723" w:rsidP="00115E6C">
            <w:pPr>
              <w:jc w:val="both"/>
              <w:rPr>
                <w:rFonts w:cs="Times New Roman"/>
                <w:szCs w:val="24"/>
              </w:rPr>
            </w:pPr>
            <w:r w:rsidRPr="00ED7723">
              <w:rPr>
                <w:rFonts w:eastAsia="Times New Roman" w:cs="Times New Roman"/>
                <w:szCs w:val="24"/>
              </w:rPr>
              <w:t xml:space="preserve">VPS </w:t>
            </w:r>
            <w:r w:rsidR="00063C1D">
              <w:rPr>
                <w:rFonts w:eastAsia="Times New Roman" w:cs="Times New Roman"/>
                <w:szCs w:val="24"/>
              </w:rPr>
              <w:t>m</w:t>
            </w:r>
            <w:r w:rsidR="00063C1D" w:rsidRPr="00ED7723">
              <w:rPr>
                <w:rFonts w:eastAsia="Times New Roman" w:cs="Times New Roman"/>
                <w:szCs w:val="24"/>
              </w:rPr>
              <w:t xml:space="preserve">etinės </w:t>
            </w:r>
            <w:r w:rsidRPr="00ED7723">
              <w:rPr>
                <w:rFonts w:eastAsia="Times New Roman" w:cs="Times New Roman"/>
                <w:szCs w:val="24"/>
              </w:rPr>
              <w:t xml:space="preserve">įgyvendinimo ataskaitos </w:t>
            </w:r>
            <w:r w:rsidR="00115E6C">
              <w:rPr>
                <w:rFonts w:eastAsia="Times New Roman" w:cs="Times New Roman"/>
                <w:szCs w:val="24"/>
              </w:rPr>
              <w:t xml:space="preserve">gavimo ir </w:t>
            </w:r>
            <w:r w:rsidR="00825B0E" w:rsidRPr="00ED7723">
              <w:rPr>
                <w:rFonts w:cs="Times New Roman"/>
                <w:szCs w:val="24"/>
              </w:rPr>
              <w:t>registracijos</w:t>
            </w:r>
            <w:r w:rsidR="00112EFB">
              <w:rPr>
                <w:rFonts w:cs="Times New Roman"/>
                <w:szCs w:val="24"/>
              </w:rPr>
              <w:t xml:space="preserve"> Agentūroje</w:t>
            </w:r>
            <w:r w:rsidR="00825B0E" w:rsidRPr="00ED7723">
              <w:rPr>
                <w:rFonts w:cs="Times New Roman"/>
                <w:szCs w:val="24"/>
              </w:rPr>
              <w:t xml:space="preserve"> data</w:t>
            </w:r>
          </w:p>
          <w:p w14:paraId="553256A7" w14:textId="3769AAE6" w:rsidR="00523EDC" w:rsidRPr="009A6EFF" w:rsidRDefault="00523EDC" w:rsidP="00115E6C">
            <w:pPr>
              <w:jc w:val="both"/>
              <w:rPr>
                <w:rFonts w:cs="Times New Roman"/>
                <w:szCs w:val="24"/>
              </w:rPr>
            </w:pPr>
          </w:p>
        </w:tc>
        <w:tc>
          <w:tcPr>
            <w:tcW w:w="490" w:type="dxa"/>
            <w:vAlign w:val="center"/>
          </w:tcPr>
          <w:p w14:paraId="073321BC" w14:textId="77777777" w:rsidR="00825B0E" w:rsidRPr="00825B0E" w:rsidRDefault="00825B0E" w:rsidP="00825B0E">
            <w:pPr>
              <w:jc w:val="center"/>
              <w:rPr>
                <w:rFonts w:cs="Times New Roman"/>
                <w:b/>
                <w:sz w:val="20"/>
                <w:szCs w:val="20"/>
              </w:rPr>
            </w:pPr>
          </w:p>
        </w:tc>
        <w:tc>
          <w:tcPr>
            <w:tcW w:w="483" w:type="dxa"/>
            <w:vAlign w:val="center"/>
          </w:tcPr>
          <w:p w14:paraId="4FA1CD56" w14:textId="77777777" w:rsidR="00825B0E" w:rsidRPr="00825B0E" w:rsidRDefault="00825B0E" w:rsidP="00825B0E">
            <w:pPr>
              <w:jc w:val="center"/>
              <w:rPr>
                <w:rFonts w:cs="Times New Roman"/>
                <w:b/>
                <w:sz w:val="20"/>
                <w:szCs w:val="20"/>
              </w:rPr>
            </w:pPr>
          </w:p>
        </w:tc>
        <w:tc>
          <w:tcPr>
            <w:tcW w:w="483" w:type="dxa"/>
            <w:vAlign w:val="center"/>
          </w:tcPr>
          <w:p w14:paraId="0D4F443F" w14:textId="77777777" w:rsidR="00825B0E" w:rsidRPr="00825B0E" w:rsidRDefault="00825B0E" w:rsidP="00825B0E">
            <w:pPr>
              <w:jc w:val="center"/>
              <w:rPr>
                <w:rFonts w:cs="Times New Roman"/>
                <w:b/>
                <w:sz w:val="20"/>
                <w:szCs w:val="20"/>
              </w:rPr>
            </w:pPr>
          </w:p>
        </w:tc>
        <w:tc>
          <w:tcPr>
            <w:tcW w:w="482" w:type="dxa"/>
            <w:vAlign w:val="center"/>
          </w:tcPr>
          <w:p w14:paraId="34F9DCDC" w14:textId="77777777" w:rsidR="00825B0E" w:rsidRPr="00825B0E" w:rsidRDefault="00825B0E" w:rsidP="00825B0E">
            <w:pPr>
              <w:jc w:val="center"/>
              <w:rPr>
                <w:rFonts w:cs="Times New Roman"/>
                <w:b/>
                <w:sz w:val="20"/>
                <w:szCs w:val="20"/>
              </w:rPr>
            </w:pPr>
          </w:p>
        </w:tc>
        <w:tc>
          <w:tcPr>
            <w:tcW w:w="485" w:type="dxa"/>
            <w:vAlign w:val="center"/>
          </w:tcPr>
          <w:p w14:paraId="709AB1B2" w14:textId="77777777" w:rsidR="00825B0E" w:rsidRPr="00825B0E" w:rsidRDefault="00825B0E" w:rsidP="00825B0E">
            <w:pPr>
              <w:jc w:val="center"/>
              <w:rPr>
                <w:rFonts w:cs="Times New Roman"/>
                <w:b/>
                <w:sz w:val="20"/>
                <w:szCs w:val="20"/>
              </w:rPr>
            </w:pPr>
            <w:r>
              <w:rPr>
                <w:rFonts w:cs="Times New Roman"/>
                <w:b/>
                <w:sz w:val="20"/>
                <w:szCs w:val="20"/>
              </w:rPr>
              <w:t>-</w:t>
            </w:r>
          </w:p>
        </w:tc>
        <w:tc>
          <w:tcPr>
            <w:tcW w:w="482" w:type="dxa"/>
            <w:vAlign w:val="center"/>
          </w:tcPr>
          <w:p w14:paraId="799FE854" w14:textId="77777777" w:rsidR="00825B0E" w:rsidRPr="00825B0E" w:rsidRDefault="00825B0E" w:rsidP="00825B0E">
            <w:pPr>
              <w:jc w:val="center"/>
              <w:rPr>
                <w:rFonts w:cs="Times New Roman"/>
                <w:b/>
                <w:sz w:val="20"/>
                <w:szCs w:val="20"/>
              </w:rPr>
            </w:pPr>
          </w:p>
        </w:tc>
        <w:tc>
          <w:tcPr>
            <w:tcW w:w="481" w:type="dxa"/>
            <w:vAlign w:val="center"/>
          </w:tcPr>
          <w:p w14:paraId="06A0E9A9" w14:textId="77777777" w:rsidR="00825B0E" w:rsidRPr="00825B0E" w:rsidRDefault="00825B0E" w:rsidP="00825B0E">
            <w:pPr>
              <w:jc w:val="center"/>
              <w:rPr>
                <w:rFonts w:cs="Times New Roman"/>
                <w:b/>
                <w:sz w:val="20"/>
                <w:szCs w:val="20"/>
              </w:rPr>
            </w:pPr>
          </w:p>
        </w:tc>
        <w:tc>
          <w:tcPr>
            <w:tcW w:w="485" w:type="dxa"/>
            <w:vAlign w:val="center"/>
          </w:tcPr>
          <w:p w14:paraId="6630B7B5" w14:textId="77777777" w:rsidR="00825B0E" w:rsidRPr="00825B0E" w:rsidRDefault="00825B0E" w:rsidP="00825B0E">
            <w:pPr>
              <w:jc w:val="center"/>
              <w:rPr>
                <w:rFonts w:cs="Times New Roman"/>
                <w:b/>
                <w:sz w:val="20"/>
                <w:szCs w:val="20"/>
              </w:rPr>
            </w:pPr>
            <w:r>
              <w:rPr>
                <w:rFonts w:cs="Times New Roman"/>
                <w:b/>
                <w:sz w:val="20"/>
                <w:szCs w:val="20"/>
              </w:rPr>
              <w:t>-</w:t>
            </w:r>
          </w:p>
        </w:tc>
        <w:tc>
          <w:tcPr>
            <w:tcW w:w="482" w:type="dxa"/>
            <w:vAlign w:val="center"/>
          </w:tcPr>
          <w:p w14:paraId="7604873F" w14:textId="77777777" w:rsidR="00825B0E" w:rsidRPr="00825B0E" w:rsidRDefault="00825B0E" w:rsidP="00825B0E">
            <w:pPr>
              <w:jc w:val="center"/>
              <w:rPr>
                <w:rFonts w:cs="Times New Roman"/>
                <w:b/>
                <w:sz w:val="20"/>
                <w:szCs w:val="20"/>
              </w:rPr>
            </w:pPr>
          </w:p>
        </w:tc>
        <w:tc>
          <w:tcPr>
            <w:tcW w:w="482" w:type="dxa"/>
            <w:vAlign w:val="center"/>
          </w:tcPr>
          <w:p w14:paraId="26C57CB1" w14:textId="77777777" w:rsidR="00825B0E" w:rsidRPr="00825B0E" w:rsidRDefault="00825B0E" w:rsidP="00825B0E">
            <w:pPr>
              <w:jc w:val="center"/>
              <w:rPr>
                <w:rFonts w:cs="Times New Roman"/>
                <w:b/>
                <w:sz w:val="20"/>
                <w:szCs w:val="20"/>
              </w:rPr>
            </w:pPr>
          </w:p>
        </w:tc>
      </w:tr>
      <w:tr w:rsidR="009A6EFF" w14:paraId="0A9F7E04" w14:textId="77777777" w:rsidTr="0074298F">
        <w:tc>
          <w:tcPr>
            <w:tcW w:w="4793" w:type="dxa"/>
            <w:vAlign w:val="center"/>
          </w:tcPr>
          <w:p w14:paraId="0DDF24EF" w14:textId="77777777" w:rsidR="00825B0E" w:rsidRDefault="00825B0E" w:rsidP="00940FD2">
            <w:pPr>
              <w:rPr>
                <w:rFonts w:cs="Times New Roman"/>
                <w:szCs w:val="24"/>
              </w:rPr>
            </w:pPr>
          </w:p>
          <w:p w14:paraId="44988B90" w14:textId="433AA334" w:rsidR="009A6EFF" w:rsidRDefault="00ED7723" w:rsidP="006E2685">
            <w:pPr>
              <w:jc w:val="both"/>
              <w:rPr>
                <w:rFonts w:cs="Times New Roman"/>
                <w:szCs w:val="24"/>
              </w:rPr>
            </w:pPr>
            <w:r w:rsidRPr="00ED7723">
              <w:rPr>
                <w:rFonts w:eastAsia="Times New Roman" w:cs="Times New Roman"/>
                <w:szCs w:val="24"/>
              </w:rPr>
              <w:t xml:space="preserve">VPS </w:t>
            </w:r>
            <w:r w:rsidR="00063C1D">
              <w:rPr>
                <w:rFonts w:eastAsia="Times New Roman" w:cs="Times New Roman"/>
                <w:szCs w:val="24"/>
              </w:rPr>
              <w:t>m</w:t>
            </w:r>
            <w:r w:rsidR="00063C1D" w:rsidRPr="00ED7723">
              <w:rPr>
                <w:rFonts w:eastAsia="Times New Roman" w:cs="Times New Roman"/>
                <w:szCs w:val="24"/>
              </w:rPr>
              <w:t xml:space="preserve">etinės </w:t>
            </w:r>
            <w:r w:rsidRPr="00ED7723">
              <w:rPr>
                <w:rFonts w:eastAsia="Times New Roman" w:cs="Times New Roman"/>
                <w:szCs w:val="24"/>
              </w:rPr>
              <w:t>įgyvendinimo ataskaitos</w:t>
            </w:r>
            <w:r>
              <w:rPr>
                <w:rFonts w:eastAsia="Times New Roman" w:cs="Times New Roman"/>
                <w:b/>
                <w:szCs w:val="24"/>
              </w:rPr>
              <w:t xml:space="preserve"> </w:t>
            </w:r>
            <w:r w:rsidR="00C337F1" w:rsidRPr="00C337F1">
              <w:rPr>
                <w:rFonts w:eastAsia="Times New Roman" w:cs="Times New Roman"/>
                <w:szCs w:val="24"/>
              </w:rPr>
              <w:t>gavimo ir</w:t>
            </w:r>
            <w:r w:rsidR="00C337F1">
              <w:rPr>
                <w:rFonts w:eastAsia="Times New Roman" w:cs="Times New Roman"/>
                <w:b/>
                <w:szCs w:val="24"/>
              </w:rPr>
              <w:t xml:space="preserve"> </w:t>
            </w:r>
            <w:r w:rsidR="009A6EFF">
              <w:rPr>
                <w:rFonts w:cs="Times New Roman"/>
                <w:szCs w:val="24"/>
              </w:rPr>
              <w:t xml:space="preserve">registracijos </w:t>
            </w:r>
            <w:r w:rsidR="00112EFB">
              <w:rPr>
                <w:rFonts w:cs="Times New Roman"/>
                <w:szCs w:val="24"/>
              </w:rPr>
              <w:t xml:space="preserve">Agentūroje </w:t>
            </w:r>
            <w:r w:rsidR="009A6EFF">
              <w:rPr>
                <w:rFonts w:cs="Times New Roman"/>
                <w:szCs w:val="24"/>
              </w:rPr>
              <w:t>numeris</w:t>
            </w:r>
          </w:p>
          <w:p w14:paraId="2B2EF522" w14:textId="77777777" w:rsidR="00825B0E" w:rsidRPr="009A6EFF" w:rsidRDefault="00825B0E" w:rsidP="00940FD2">
            <w:pPr>
              <w:rPr>
                <w:rFonts w:cs="Times New Roman"/>
                <w:szCs w:val="24"/>
              </w:rPr>
            </w:pPr>
          </w:p>
        </w:tc>
        <w:tc>
          <w:tcPr>
            <w:tcW w:w="4835" w:type="dxa"/>
            <w:gridSpan w:val="10"/>
            <w:vAlign w:val="center"/>
          </w:tcPr>
          <w:p w14:paraId="437EE507" w14:textId="77777777" w:rsidR="009A6EFF" w:rsidRDefault="009A6EFF" w:rsidP="00825B0E">
            <w:pPr>
              <w:jc w:val="both"/>
              <w:rPr>
                <w:rFonts w:cs="Times New Roman"/>
                <w:b/>
                <w:szCs w:val="24"/>
              </w:rPr>
            </w:pPr>
          </w:p>
          <w:p w14:paraId="762528EA" w14:textId="77777777" w:rsidR="00825B0E" w:rsidRPr="00825B0E" w:rsidRDefault="00825B0E" w:rsidP="00825B0E">
            <w:pPr>
              <w:jc w:val="both"/>
              <w:rPr>
                <w:rFonts w:cs="Times New Roman"/>
                <w:b/>
                <w:szCs w:val="24"/>
              </w:rPr>
            </w:pPr>
          </w:p>
        </w:tc>
      </w:tr>
      <w:tr w:rsidR="009A6EFF" w14:paraId="1753A06D" w14:textId="77777777" w:rsidTr="0074298F">
        <w:tc>
          <w:tcPr>
            <w:tcW w:w="4793" w:type="dxa"/>
            <w:vAlign w:val="center"/>
          </w:tcPr>
          <w:p w14:paraId="23B20D3D" w14:textId="77777777" w:rsidR="00825B0E" w:rsidRDefault="00825B0E" w:rsidP="0032691C">
            <w:pPr>
              <w:jc w:val="both"/>
              <w:rPr>
                <w:rFonts w:cs="Times New Roman"/>
                <w:szCs w:val="24"/>
              </w:rPr>
            </w:pPr>
          </w:p>
          <w:p w14:paraId="00B28FF7" w14:textId="06F11738" w:rsidR="009A6EFF" w:rsidRDefault="00ED7723" w:rsidP="0032691C">
            <w:pPr>
              <w:jc w:val="both"/>
              <w:rPr>
                <w:rFonts w:cs="Times New Roman"/>
                <w:szCs w:val="24"/>
              </w:rPr>
            </w:pPr>
            <w:r w:rsidRPr="00ED7723">
              <w:rPr>
                <w:rFonts w:eastAsia="Times New Roman" w:cs="Times New Roman"/>
                <w:szCs w:val="24"/>
              </w:rPr>
              <w:t xml:space="preserve">VPS </w:t>
            </w:r>
            <w:r w:rsidR="00063C1D">
              <w:rPr>
                <w:rFonts w:eastAsia="Times New Roman" w:cs="Times New Roman"/>
                <w:szCs w:val="24"/>
              </w:rPr>
              <w:t>m</w:t>
            </w:r>
            <w:r w:rsidR="00063C1D" w:rsidRPr="00ED7723">
              <w:rPr>
                <w:rFonts w:eastAsia="Times New Roman" w:cs="Times New Roman"/>
                <w:szCs w:val="24"/>
              </w:rPr>
              <w:t xml:space="preserve">etinę </w:t>
            </w:r>
            <w:r w:rsidRPr="00ED7723">
              <w:rPr>
                <w:rFonts w:eastAsia="Times New Roman" w:cs="Times New Roman"/>
                <w:szCs w:val="24"/>
              </w:rPr>
              <w:t>įgyvendinimo ataskaitą</w:t>
            </w:r>
            <w:r>
              <w:rPr>
                <w:rFonts w:eastAsia="Times New Roman" w:cs="Times New Roman"/>
                <w:b/>
                <w:szCs w:val="24"/>
              </w:rPr>
              <w:t xml:space="preserve"> </w:t>
            </w:r>
            <w:r w:rsidR="00C337F1" w:rsidRPr="00C337F1">
              <w:rPr>
                <w:rFonts w:eastAsia="Times New Roman" w:cs="Times New Roman"/>
                <w:szCs w:val="24"/>
              </w:rPr>
              <w:t>gavęs ir</w:t>
            </w:r>
            <w:r w:rsidR="00C337F1">
              <w:rPr>
                <w:rFonts w:eastAsia="Times New Roman" w:cs="Times New Roman"/>
                <w:b/>
                <w:szCs w:val="24"/>
              </w:rPr>
              <w:t xml:space="preserve"> </w:t>
            </w:r>
            <w:r w:rsidR="009A6EFF">
              <w:rPr>
                <w:rFonts w:cs="Times New Roman"/>
                <w:szCs w:val="24"/>
              </w:rPr>
              <w:t xml:space="preserve">užregistravęs </w:t>
            </w:r>
            <w:r w:rsidR="00405D8D">
              <w:rPr>
                <w:rFonts w:cs="Times New Roman"/>
                <w:szCs w:val="24"/>
              </w:rPr>
              <w:t>Agentūros padalinys</w:t>
            </w:r>
          </w:p>
          <w:p w14:paraId="5D49B00D" w14:textId="77777777" w:rsidR="00825B0E" w:rsidRPr="009A6EFF" w:rsidRDefault="00825B0E" w:rsidP="0032691C">
            <w:pPr>
              <w:jc w:val="both"/>
              <w:rPr>
                <w:rFonts w:cs="Times New Roman"/>
                <w:szCs w:val="24"/>
              </w:rPr>
            </w:pPr>
          </w:p>
        </w:tc>
        <w:tc>
          <w:tcPr>
            <w:tcW w:w="4835" w:type="dxa"/>
            <w:gridSpan w:val="10"/>
            <w:vAlign w:val="center"/>
          </w:tcPr>
          <w:p w14:paraId="6EF3BAD6" w14:textId="77777777" w:rsidR="009A6EFF" w:rsidRPr="00825B0E" w:rsidRDefault="009A6EFF" w:rsidP="00825B0E">
            <w:pPr>
              <w:jc w:val="both"/>
              <w:rPr>
                <w:rFonts w:cs="Times New Roman"/>
                <w:b/>
                <w:szCs w:val="24"/>
              </w:rPr>
            </w:pPr>
          </w:p>
        </w:tc>
      </w:tr>
    </w:tbl>
    <w:p w14:paraId="5472FF39" w14:textId="77777777" w:rsidR="00E45A3F" w:rsidRDefault="00E45A3F" w:rsidP="00AB3A97">
      <w:pPr>
        <w:jc w:val="center"/>
        <w:rPr>
          <w:rFonts w:ascii="Times New Roman" w:hAnsi="Times New Roman" w:cs="Times New Roman"/>
          <w:b/>
          <w:sz w:val="24"/>
          <w:szCs w:val="24"/>
        </w:rPr>
      </w:pPr>
    </w:p>
    <w:p w14:paraId="773A123C" w14:textId="77777777" w:rsidR="008B647B" w:rsidRDefault="008B647B" w:rsidP="00AB3A97">
      <w:pPr>
        <w:jc w:val="center"/>
        <w:rPr>
          <w:rFonts w:ascii="Times New Roman" w:hAnsi="Times New Roman" w:cs="Times New Roman"/>
          <w:b/>
          <w:sz w:val="24"/>
          <w:szCs w:val="24"/>
        </w:rPr>
      </w:pPr>
    </w:p>
    <w:p w14:paraId="09DA708D" w14:textId="77777777" w:rsidR="008B647B" w:rsidRDefault="008B647B" w:rsidP="00AB3A97">
      <w:pPr>
        <w:jc w:val="center"/>
        <w:rPr>
          <w:rFonts w:ascii="Times New Roman" w:hAnsi="Times New Roman" w:cs="Times New Roman"/>
          <w:b/>
          <w:sz w:val="24"/>
          <w:szCs w:val="24"/>
        </w:rPr>
      </w:pPr>
    </w:p>
    <w:p w14:paraId="1C1C824E" w14:textId="77777777" w:rsidR="008B647B" w:rsidRDefault="008B647B" w:rsidP="00AB3A97">
      <w:pPr>
        <w:jc w:val="center"/>
        <w:rPr>
          <w:rFonts w:ascii="Times New Roman" w:hAnsi="Times New Roman" w:cs="Times New Roman"/>
          <w:b/>
          <w:sz w:val="24"/>
          <w:szCs w:val="24"/>
        </w:rPr>
      </w:pPr>
    </w:p>
    <w:p w14:paraId="0CBF9CD7" w14:textId="77777777" w:rsidR="008B647B" w:rsidRDefault="008B647B" w:rsidP="00AB3A97">
      <w:pPr>
        <w:jc w:val="center"/>
        <w:rPr>
          <w:rFonts w:ascii="Times New Roman" w:hAnsi="Times New Roman" w:cs="Times New Roman"/>
          <w:b/>
          <w:sz w:val="24"/>
          <w:szCs w:val="24"/>
        </w:rPr>
      </w:pPr>
    </w:p>
    <w:p w14:paraId="5673D6E6" w14:textId="77777777" w:rsidR="00947BA0" w:rsidRDefault="00947BA0" w:rsidP="00AB3A97">
      <w:pPr>
        <w:jc w:val="center"/>
        <w:rPr>
          <w:rFonts w:ascii="Times New Roman" w:hAnsi="Times New Roman" w:cs="Times New Roman"/>
          <w:b/>
          <w:sz w:val="24"/>
          <w:szCs w:val="24"/>
        </w:rPr>
      </w:pPr>
    </w:p>
    <w:p w14:paraId="2DF0A7EB" w14:textId="77777777" w:rsidR="008B647B" w:rsidRDefault="008B647B" w:rsidP="00AB3A97">
      <w:pPr>
        <w:jc w:val="center"/>
        <w:rPr>
          <w:rFonts w:ascii="Times New Roman" w:hAnsi="Times New Roman" w:cs="Times New Roman"/>
          <w:b/>
          <w:sz w:val="24"/>
          <w:szCs w:val="24"/>
        </w:rPr>
      </w:pPr>
    </w:p>
    <w:p w14:paraId="6DBCB864" w14:textId="77777777" w:rsidR="00E90D1A" w:rsidRDefault="00E90D1A" w:rsidP="00AB3A97">
      <w:pPr>
        <w:jc w:val="center"/>
        <w:rPr>
          <w:rFonts w:ascii="Times New Roman" w:hAnsi="Times New Roman" w:cs="Times New Roman"/>
          <w:b/>
          <w:sz w:val="24"/>
          <w:szCs w:val="24"/>
        </w:rPr>
      </w:pPr>
    </w:p>
    <w:p w14:paraId="45A8CFF1" w14:textId="2E156D7F" w:rsidR="0014442F" w:rsidRDefault="00ED7723" w:rsidP="00AB3A97">
      <w:pPr>
        <w:jc w:val="center"/>
        <w:rPr>
          <w:rFonts w:ascii="Times New Roman" w:eastAsia="Times New Roman" w:hAnsi="Times New Roman" w:cs="Times New Roman"/>
          <w:b/>
          <w:caps/>
          <w:sz w:val="24"/>
          <w:szCs w:val="24"/>
        </w:rPr>
      </w:pPr>
      <w:r>
        <w:rPr>
          <w:rFonts w:ascii="Times New Roman" w:eastAsia="Times New Roman" w:hAnsi="Times New Roman" w:cs="Times New Roman"/>
          <w:b/>
          <w:sz w:val="24"/>
          <w:szCs w:val="24"/>
        </w:rPr>
        <w:lastRenderedPageBreak/>
        <w:t xml:space="preserve">VPS </w:t>
      </w:r>
      <w:r w:rsidR="00063C1D">
        <w:rPr>
          <w:rFonts w:ascii="Times New Roman" w:eastAsia="Times New Roman" w:hAnsi="Times New Roman" w:cs="Times New Roman"/>
          <w:b/>
          <w:sz w:val="24"/>
          <w:szCs w:val="24"/>
        </w:rPr>
        <w:t xml:space="preserve">METINĖ </w:t>
      </w:r>
      <w:r>
        <w:rPr>
          <w:rFonts w:ascii="Times New Roman" w:eastAsia="Times New Roman" w:hAnsi="Times New Roman" w:cs="Times New Roman"/>
          <w:b/>
          <w:sz w:val="24"/>
          <w:szCs w:val="24"/>
        </w:rPr>
        <w:t>ĮGYVENDINIMO ATASKAITA</w:t>
      </w:r>
    </w:p>
    <w:tbl>
      <w:tblPr>
        <w:tblStyle w:val="Lentelstinklelis"/>
        <w:tblW w:w="0" w:type="auto"/>
        <w:tblInd w:w="2518" w:type="dxa"/>
        <w:tblLook w:val="04A0" w:firstRow="1" w:lastRow="0" w:firstColumn="1" w:lastColumn="0" w:noHBand="0" w:noVBand="1"/>
      </w:tblPr>
      <w:tblGrid>
        <w:gridCol w:w="4678"/>
      </w:tblGrid>
      <w:tr w:rsidR="0058068F" w14:paraId="347FA70D" w14:textId="77777777" w:rsidTr="00AA00F9">
        <w:tc>
          <w:tcPr>
            <w:tcW w:w="4678" w:type="dxa"/>
            <w:shd w:val="clear" w:color="auto" w:fill="FDE9D9" w:themeFill="accent6" w:themeFillTint="33"/>
            <w:vAlign w:val="center"/>
          </w:tcPr>
          <w:p w14:paraId="783E2EBC" w14:textId="644476AD" w:rsidR="0058068F" w:rsidDel="00B43D87" w:rsidRDefault="0058068F" w:rsidP="00AB3A97">
            <w:pPr>
              <w:jc w:val="center"/>
              <w:rPr>
                <w:del w:id="0" w:author="Draugija" w:date="2019-03-18T16:16:00Z"/>
                <w:rFonts w:cs="Times New Roman"/>
                <w:b/>
                <w:caps/>
                <w:szCs w:val="24"/>
              </w:rPr>
            </w:pPr>
            <w:r>
              <w:rPr>
                <w:rFonts w:cs="Times New Roman"/>
                <w:b/>
                <w:szCs w:val="24"/>
              </w:rPr>
              <w:t xml:space="preserve">             </w:t>
            </w:r>
            <w:ins w:id="1" w:author="Draugija" w:date="2019-03-18T16:16:00Z">
              <w:r w:rsidR="00B43D87">
                <w:rPr>
                  <w:rFonts w:cs="Times New Roman"/>
                  <w:b/>
                  <w:szCs w:val="24"/>
                </w:rPr>
                <w:t>201</w:t>
              </w:r>
            </w:ins>
            <w:ins w:id="2" w:author="Draugija" w:date="2020-01-13T13:21:00Z">
              <w:r w:rsidR="00763610">
                <w:rPr>
                  <w:rFonts w:cs="Times New Roman"/>
                  <w:b/>
                  <w:szCs w:val="24"/>
                </w:rPr>
                <w:t>9</w:t>
              </w:r>
            </w:ins>
            <w:del w:id="3" w:author="Draugija" w:date="2020-01-13T13:21:00Z">
              <w:r w:rsidDel="00763610">
                <w:rPr>
                  <w:rFonts w:cs="Times New Roman"/>
                  <w:b/>
                  <w:szCs w:val="24"/>
                </w:rPr>
                <w:delText xml:space="preserve"> </w:delText>
              </w:r>
            </w:del>
            <w:r>
              <w:rPr>
                <w:rFonts w:cs="Times New Roman"/>
                <w:b/>
                <w:szCs w:val="24"/>
              </w:rPr>
              <w:t xml:space="preserve">     m.</w:t>
            </w:r>
          </w:p>
          <w:p w14:paraId="0493C881" w14:textId="5149277E" w:rsidR="0058068F" w:rsidRPr="0058068F" w:rsidRDefault="0058068F" w:rsidP="00B43D87">
            <w:pPr>
              <w:jc w:val="center"/>
              <w:rPr>
                <w:rFonts w:cs="Times New Roman"/>
                <w:i/>
                <w:caps/>
                <w:sz w:val="20"/>
                <w:szCs w:val="20"/>
              </w:rPr>
            </w:pPr>
            <w:del w:id="4" w:author="Draugija" w:date="2019-03-18T16:16:00Z">
              <w:r w:rsidDel="00B43D87">
                <w:rPr>
                  <w:rFonts w:cs="Times New Roman"/>
                  <w:i/>
                  <w:sz w:val="20"/>
                  <w:szCs w:val="20"/>
                </w:rPr>
                <w:delText xml:space="preserve">įrašykite kalendorinius metus, </w:delText>
              </w:r>
              <w:r w:rsidR="00E92889" w:rsidDel="00B43D87">
                <w:rPr>
                  <w:rFonts w:cs="Times New Roman"/>
                  <w:i/>
                  <w:sz w:val="20"/>
                  <w:szCs w:val="20"/>
                </w:rPr>
                <w:delText xml:space="preserve">kurių </w:delText>
              </w:r>
              <w:r w:rsidR="00ED7723" w:rsidDel="00B43D87">
                <w:rPr>
                  <w:rFonts w:cs="Times New Roman"/>
                  <w:i/>
                  <w:sz w:val="20"/>
                  <w:szCs w:val="20"/>
                </w:rPr>
                <w:delText>ataskaitą</w:delText>
              </w:r>
              <w:r w:rsidDel="00B43D87">
                <w:rPr>
                  <w:rFonts w:cs="Times New Roman"/>
                  <w:i/>
                  <w:sz w:val="20"/>
                  <w:szCs w:val="20"/>
                </w:rPr>
                <w:delText xml:space="preserve"> </w:delText>
              </w:r>
              <w:r w:rsidR="008756DD" w:rsidDel="00B43D87">
                <w:rPr>
                  <w:rFonts w:cs="Times New Roman"/>
                  <w:i/>
                  <w:sz w:val="20"/>
                  <w:szCs w:val="20"/>
                </w:rPr>
                <w:delText>teikiate</w:delText>
              </w:r>
            </w:del>
          </w:p>
        </w:tc>
      </w:tr>
    </w:tbl>
    <w:p w14:paraId="20385B51" w14:textId="77777777" w:rsidR="00AE43AA" w:rsidRDefault="00AE43AA" w:rsidP="00AE43AA">
      <w:pPr>
        <w:spacing w:after="0" w:line="240" w:lineRule="auto"/>
        <w:jc w:val="center"/>
        <w:rPr>
          <w:rFonts w:ascii="Times New Roman" w:hAnsi="Times New Roman" w:cs="Times New Roman"/>
          <w:b/>
          <w:caps/>
          <w:sz w:val="24"/>
          <w:szCs w:val="24"/>
        </w:rPr>
      </w:pPr>
    </w:p>
    <w:tbl>
      <w:tblPr>
        <w:tblStyle w:val="Lentelstinklelis"/>
        <w:tblW w:w="0" w:type="auto"/>
        <w:tblLook w:val="04A0" w:firstRow="1" w:lastRow="0" w:firstColumn="1" w:lastColumn="0" w:noHBand="0" w:noVBand="1"/>
      </w:tblPr>
      <w:tblGrid>
        <w:gridCol w:w="9628"/>
      </w:tblGrid>
      <w:tr w:rsidR="00AE43AA" w14:paraId="712DCC27" w14:textId="77777777" w:rsidTr="00AA00F9">
        <w:tc>
          <w:tcPr>
            <w:tcW w:w="9628" w:type="dxa"/>
            <w:shd w:val="clear" w:color="auto" w:fill="FABF8F" w:themeFill="accent6" w:themeFillTint="99"/>
            <w:vAlign w:val="center"/>
          </w:tcPr>
          <w:p w14:paraId="2D13F1BE" w14:textId="77777777" w:rsidR="00AE43AA" w:rsidRDefault="00AE43AA" w:rsidP="00AB3A97">
            <w:pPr>
              <w:jc w:val="center"/>
              <w:rPr>
                <w:rFonts w:cs="Times New Roman"/>
                <w:b/>
                <w:caps/>
                <w:szCs w:val="24"/>
              </w:rPr>
            </w:pPr>
            <w:r>
              <w:rPr>
                <w:rFonts w:cs="Times New Roman"/>
                <w:b/>
                <w:caps/>
                <w:szCs w:val="24"/>
              </w:rPr>
              <w:t>I DALIS. bendroji informacija</w:t>
            </w:r>
          </w:p>
        </w:tc>
      </w:tr>
    </w:tbl>
    <w:p w14:paraId="04FDF4F9" w14:textId="77777777" w:rsidR="00AE43AA" w:rsidRPr="00D403EE" w:rsidRDefault="00AE43AA" w:rsidP="00AE43AA">
      <w:pPr>
        <w:spacing w:after="0" w:line="240" w:lineRule="auto"/>
        <w:jc w:val="center"/>
        <w:rPr>
          <w:rFonts w:ascii="Times New Roman" w:hAnsi="Times New Roman" w:cs="Times New Roman"/>
          <w:b/>
          <w:caps/>
          <w:sz w:val="24"/>
          <w:szCs w:val="24"/>
        </w:rPr>
      </w:pPr>
    </w:p>
    <w:tbl>
      <w:tblPr>
        <w:tblStyle w:val="Lentelstinklelis"/>
        <w:tblW w:w="0" w:type="auto"/>
        <w:tblLook w:val="04A0" w:firstRow="1" w:lastRow="0" w:firstColumn="1" w:lastColumn="0" w:noHBand="0" w:noVBand="1"/>
      </w:tblPr>
      <w:tblGrid>
        <w:gridCol w:w="660"/>
        <w:gridCol w:w="2869"/>
        <w:gridCol w:w="3582"/>
        <w:gridCol w:w="2517"/>
      </w:tblGrid>
      <w:tr w:rsidR="002860C1" w14:paraId="3D0324F8" w14:textId="77777777" w:rsidTr="00AA00F9">
        <w:tc>
          <w:tcPr>
            <w:tcW w:w="671" w:type="dxa"/>
            <w:shd w:val="clear" w:color="auto" w:fill="FBD4B4" w:themeFill="accent6" w:themeFillTint="66"/>
            <w:vAlign w:val="center"/>
          </w:tcPr>
          <w:p w14:paraId="1DABB13A" w14:textId="77777777" w:rsidR="002860C1" w:rsidRPr="002860C1" w:rsidRDefault="002860C1" w:rsidP="002860C1">
            <w:pPr>
              <w:jc w:val="center"/>
              <w:rPr>
                <w:rFonts w:cs="Times New Roman"/>
                <w:b/>
                <w:szCs w:val="24"/>
              </w:rPr>
            </w:pPr>
            <w:r w:rsidRPr="002860C1">
              <w:rPr>
                <w:rFonts w:cs="Times New Roman"/>
                <w:b/>
                <w:szCs w:val="24"/>
              </w:rPr>
              <w:t>1.</w:t>
            </w:r>
          </w:p>
        </w:tc>
        <w:tc>
          <w:tcPr>
            <w:tcW w:w="8957" w:type="dxa"/>
            <w:gridSpan w:val="3"/>
            <w:shd w:val="clear" w:color="auto" w:fill="FBD4B4" w:themeFill="accent6" w:themeFillTint="66"/>
            <w:vAlign w:val="center"/>
          </w:tcPr>
          <w:p w14:paraId="5EBABD75" w14:textId="77777777" w:rsidR="002860C1" w:rsidRPr="002860C1" w:rsidRDefault="002860C1" w:rsidP="008326C7">
            <w:pPr>
              <w:jc w:val="both"/>
              <w:rPr>
                <w:rFonts w:cs="Times New Roman"/>
                <w:b/>
                <w:szCs w:val="24"/>
              </w:rPr>
            </w:pPr>
            <w:r>
              <w:rPr>
                <w:rFonts w:cs="Times New Roman"/>
                <w:b/>
                <w:szCs w:val="24"/>
              </w:rPr>
              <w:t xml:space="preserve">BENDRA INFORMACIJA APIE </w:t>
            </w:r>
            <w:r w:rsidR="008326C7">
              <w:rPr>
                <w:rFonts w:cs="Times New Roman"/>
                <w:b/>
                <w:szCs w:val="24"/>
              </w:rPr>
              <w:t>VPS VYKDYTOJĄ</w:t>
            </w:r>
          </w:p>
        </w:tc>
      </w:tr>
      <w:tr w:rsidR="00B27768" w14:paraId="5B40B1E3" w14:textId="77777777" w:rsidTr="00AA00F9">
        <w:tc>
          <w:tcPr>
            <w:tcW w:w="671" w:type="dxa"/>
            <w:vAlign w:val="center"/>
          </w:tcPr>
          <w:p w14:paraId="3CAE1469" w14:textId="77777777" w:rsidR="00B27768" w:rsidRPr="002860C1" w:rsidRDefault="00B27768" w:rsidP="00713F9C">
            <w:pPr>
              <w:jc w:val="center"/>
              <w:rPr>
                <w:rFonts w:cs="Times New Roman"/>
                <w:szCs w:val="24"/>
              </w:rPr>
            </w:pPr>
            <w:r w:rsidRPr="002860C1">
              <w:rPr>
                <w:rFonts w:cs="Times New Roman"/>
                <w:szCs w:val="24"/>
              </w:rPr>
              <w:t>1.</w:t>
            </w:r>
            <w:r w:rsidR="00713F9C">
              <w:rPr>
                <w:rFonts w:cs="Times New Roman"/>
                <w:szCs w:val="24"/>
              </w:rPr>
              <w:t>1</w:t>
            </w:r>
            <w:r w:rsidRPr="002860C1">
              <w:rPr>
                <w:rFonts w:cs="Times New Roman"/>
                <w:szCs w:val="24"/>
              </w:rPr>
              <w:t>.</w:t>
            </w:r>
          </w:p>
        </w:tc>
        <w:tc>
          <w:tcPr>
            <w:tcW w:w="3058" w:type="dxa"/>
            <w:vAlign w:val="center"/>
          </w:tcPr>
          <w:p w14:paraId="7D51E392" w14:textId="77777777" w:rsidR="00B27768" w:rsidRPr="00940FD2" w:rsidRDefault="00713F9C" w:rsidP="0032691C">
            <w:pPr>
              <w:jc w:val="both"/>
              <w:rPr>
                <w:rFonts w:cs="Times New Roman"/>
                <w:i/>
                <w:sz w:val="20"/>
                <w:szCs w:val="20"/>
              </w:rPr>
            </w:pPr>
            <w:r>
              <w:rPr>
                <w:rFonts w:cs="Times New Roman"/>
                <w:szCs w:val="24"/>
              </w:rPr>
              <w:t>VPS vykdytojo</w:t>
            </w:r>
            <w:r w:rsidR="006E2685">
              <w:rPr>
                <w:rFonts w:cs="Times New Roman"/>
                <w:szCs w:val="24"/>
              </w:rPr>
              <w:t>s</w:t>
            </w:r>
            <w:r w:rsidR="00B27768" w:rsidRPr="002860C1">
              <w:rPr>
                <w:rFonts w:cs="Times New Roman"/>
                <w:szCs w:val="24"/>
              </w:rPr>
              <w:t xml:space="preserve"> pavadinimas</w:t>
            </w:r>
            <w:r w:rsidR="00B27768" w:rsidRPr="002860C1">
              <w:rPr>
                <w:rFonts w:cs="Times New Roman"/>
                <w:i/>
                <w:sz w:val="20"/>
                <w:szCs w:val="20"/>
              </w:rPr>
              <w:t xml:space="preserve"> </w:t>
            </w:r>
          </w:p>
        </w:tc>
        <w:tc>
          <w:tcPr>
            <w:tcW w:w="5899" w:type="dxa"/>
            <w:gridSpan w:val="2"/>
            <w:vAlign w:val="center"/>
          </w:tcPr>
          <w:p w14:paraId="499459AA" w14:textId="2465EE54" w:rsidR="00B27768" w:rsidRPr="00B27768" w:rsidRDefault="002C3445" w:rsidP="00EE3CBB">
            <w:pPr>
              <w:jc w:val="both"/>
              <w:rPr>
                <w:rFonts w:cs="Times New Roman"/>
                <w:i/>
                <w:szCs w:val="24"/>
              </w:rPr>
            </w:pPr>
            <w:ins w:id="5" w:author="Draugija" w:date="2019-03-19T11:42:00Z">
              <w:r>
                <w:rPr>
                  <w:rFonts w:cs="Times New Roman"/>
                  <w:szCs w:val="20"/>
                </w:rPr>
                <w:t>Šiaulių žuvininkystės regiono vietos veiklos grupė</w:t>
              </w:r>
            </w:ins>
            <w:del w:id="6" w:author="Draugija" w:date="2019-03-19T11:42:00Z">
              <w:r w:rsidR="004F0C58" w:rsidRPr="002860C1" w:rsidDel="002C3445">
                <w:rPr>
                  <w:rFonts w:cs="Times New Roman"/>
                  <w:i/>
                  <w:sz w:val="20"/>
                  <w:szCs w:val="20"/>
                </w:rPr>
                <w:delText>Įrašykite ti</w:delText>
              </w:r>
            </w:del>
            <w:del w:id="7" w:author="Draugija" w:date="2019-03-19T11:41:00Z">
              <w:r w:rsidR="004F0C58" w:rsidRPr="002860C1" w:rsidDel="002C3445">
                <w:rPr>
                  <w:rFonts w:cs="Times New Roman"/>
                  <w:i/>
                  <w:sz w:val="20"/>
                  <w:szCs w:val="20"/>
                </w:rPr>
                <w:delText xml:space="preserve">kslų </w:delText>
              </w:r>
              <w:r w:rsidR="006E2685" w:rsidDel="002C3445">
                <w:rPr>
                  <w:rFonts w:cs="Times New Roman"/>
                  <w:i/>
                  <w:sz w:val="20"/>
                  <w:szCs w:val="20"/>
                </w:rPr>
                <w:delText>VPS vykdytojos</w:delText>
              </w:r>
              <w:r w:rsidR="004F0C58" w:rsidRPr="002860C1" w:rsidDel="002C3445">
                <w:rPr>
                  <w:rFonts w:cs="Times New Roman"/>
                  <w:i/>
                  <w:sz w:val="20"/>
                  <w:szCs w:val="20"/>
                </w:rPr>
                <w:delText xml:space="preserve"> pavadinimą, atitinkantį VĮ </w:delText>
              </w:r>
              <w:r w:rsidR="00EE3CBB" w:rsidDel="002C3445">
                <w:rPr>
                  <w:rFonts w:cs="Times New Roman"/>
                  <w:i/>
                  <w:sz w:val="20"/>
                  <w:szCs w:val="20"/>
                </w:rPr>
                <w:delText>R</w:delText>
              </w:r>
              <w:r w:rsidR="004F0C58" w:rsidRPr="002860C1" w:rsidDel="002C3445">
                <w:rPr>
                  <w:rFonts w:cs="Times New Roman"/>
                  <w:i/>
                  <w:sz w:val="20"/>
                  <w:szCs w:val="20"/>
                </w:rPr>
                <w:delText>egistrų centr</w:delText>
              </w:r>
              <w:r w:rsidR="00EE3CBB" w:rsidDel="002C3445">
                <w:rPr>
                  <w:rFonts w:cs="Times New Roman"/>
                  <w:i/>
                  <w:sz w:val="20"/>
                  <w:szCs w:val="20"/>
                </w:rPr>
                <w:delText>o</w:delText>
              </w:r>
              <w:r w:rsidR="004F0C58" w:rsidRPr="002860C1" w:rsidDel="002C3445">
                <w:rPr>
                  <w:rFonts w:cs="Times New Roman"/>
                  <w:i/>
                  <w:sz w:val="20"/>
                  <w:szCs w:val="20"/>
                </w:rPr>
                <w:delText xml:space="preserve"> </w:delText>
              </w:r>
              <w:r w:rsidR="004F0C58" w:rsidDel="002C3445">
                <w:rPr>
                  <w:rFonts w:cs="Times New Roman"/>
                  <w:i/>
                  <w:sz w:val="20"/>
                  <w:szCs w:val="20"/>
                </w:rPr>
                <w:delText>Juridinių asmenų registre esančią informaciją.</w:delText>
              </w:r>
            </w:del>
          </w:p>
        </w:tc>
      </w:tr>
      <w:tr w:rsidR="00B27768" w14:paraId="117BD45E" w14:textId="77777777" w:rsidTr="00AA00F9">
        <w:tc>
          <w:tcPr>
            <w:tcW w:w="671" w:type="dxa"/>
            <w:vAlign w:val="center"/>
          </w:tcPr>
          <w:p w14:paraId="5BF53737" w14:textId="77777777" w:rsidR="00B27768" w:rsidRPr="002860C1" w:rsidRDefault="00B27768" w:rsidP="00713F9C">
            <w:pPr>
              <w:jc w:val="center"/>
              <w:rPr>
                <w:rFonts w:cs="Times New Roman"/>
                <w:szCs w:val="24"/>
              </w:rPr>
            </w:pPr>
            <w:r>
              <w:rPr>
                <w:rFonts w:cs="Times New Roman"/>
                <w:szCs w:val="24"/>
              </w:rPr>
              <w:t>1.</w:t>
            </w:r>
            <w:r w:rsidR="00713F9C">
              <w:rPr>
                <w:rFonts w:cs="Times New Roman"/>
                <w:szCs w:val="24"/>
              </w:rPr>
              <w:t>2</w:t>
            </w:r>
            <w:r>
              <w:rPr>
                <w:rFonts w:cs="Times New Roman"/>
                <w:szCs w:val="24"/>
              </w:rPr>
              <w:t>.</w:t>
            </w:r>
          </w:p>
        </w:tc>
        <w:tc>
          <w:tcPr>
            <w:tcW w:w="3058" w:type="dxa"/>
            <w:vAlign w:val="center"/>
          </w:tcPr>
          <w:p w14:paraId="69542C71" w14:textId="77777777" w:rsidR="00B27768" w:rsidRPr="002860C1" w:rsidRDefault="00713F9C" w:rsidP="0032691C">
            <w:pPr>
              <w:rPr>
                <w:rFonts w:cs="Times New Roman"/>
                <w:szCs w:val="24"/>
              </w:rPr>
            </w:pPr>
            <w:r>
              <w:rPr>
                <w:rFonts w:cs="Times New Roman"/>
                <w:szCs w:val="24"/>
              </w:rPr>
              <w:t>VPS vykdytojo</w:t>
            </w:r>
            <w:r w:rsidR="006E2685">
              <w:rPr>
                <w:rFonts w:cs="Times New Roman"/>
                <w:szCs w:val="24"/>
              </w:rPr>
              <w:t>s</w:t>
            </w:r>
            <w:r w:rsidR="00B27768">
              <w:rPr>
                <w:rFonts w:cs="Times New Roman"/>
                <w:szCs w:val="24"/>
              </w:rPr>
              <w:t xml:space="preserve"> registracijos kodas</w:t>
            </w:r>
          </w:p>
        </w:tc>
        <w:tc>
          <w:tcPr>
            <w:tcW w:w="5899" w:type="dxa"/>
            <w:gridSpan w:val="2"/>
            <w:vAlign w:val="center"/>
          </w:tcPr>
          <w:p w14:paraId="5D39E7BB" w14:textId="4C65C3C2" w:rsidR="00B27768" w:rsidRPr="00B27768" w:rsidRDefault="002C3445" w:rsidP="00EE3CBB">
            <w:pPr>
              <w:jc w:val="both"/>
              <w:rPr>
                <w:rFonts w:cs="Times New Roman"/>
                <w:i/>
                <w:szCs w:val="24"/>
              </w:rPr>
            </w:pPr>
            <w:ins w:id="8" w:author="Draugija" w:date="2019-03-19T11:43:00Z">
              <w:r>
                <w:rPr>
                  <w:rFonts w:cs="Times New Roman"/>
                  <w:szCs w:val="24"/>
                </w:rPr>
                <w:t>303082144</w:t>
              </w:r>
            </w:ins>
            <w:del w:id="9" w:author="Draugija" w:date="2019-03-19T11:43:00Z">
              <w:r w:rsidR="004F0C58" w:rsidDel="002C3445">
                <w:rPr>
                  <w:rFonts w:cs="Times New Roman"/>
                  <w:i/>
                  <w:sz w:val="20"/>
                  <w:szCs w:val="20"/>
                </w:rPr>
                <w:delText xml:space="preserve">Įrašykite </w:delText>
              </w:r>
              <w:r w:rsidR="006E2685" w:rsidDel="002C3445">
                <w:rPr>
                  <w:rFonts w:cs="Times New Roman"/>
                  <w:i/>
                  <w:sz w:val="20"/>
                  <w:szCs w:val="20"/>
                </w:rPr>
                <w:delText>VPS vykdytojos</w:delText>
              </w:r>
              <w:r w:rsidR="006E2685" w:rsidRPr="002860C1" w:rsidDel="002C3445">
                <w:rPr>
                  <w:rFonts w:cs="Times New Roman"/>
                  <w:i/>
                  <w:sz w:val="20"/>
                  <w:szCs w:val="20"/>
                </w:rPr>
                <w:delText xml:space="preserve"> </w:delText>
              </w:r>
              <w:r w:rsidR="004F0C58" w:rsidDel="002C3445">
                <w:rPr>
                  <w:rFonts w:cs="Times New Roman"/>
                  <w:i/>
                  <w:sz w:val="20"/>
                  <w:szCs w:val="20"/>
                </w:rPr>
                <w:delText>registracijos numerį, atitinkantį VĮ Registrų centr</w:delText>
              </w:r>
              <w:r w:rsidR="00EE3CBB" w:rsidDel="002C3445">
                <w:rPr>
                  <w:rFonts w:cs="Times New Roman"/>
                  <w:i/>
                  <w:sz w:val="20"/>
                  <w:szCs w:val="20"/>
                </w:rPr>
                <w:delText>o</w:delText>
              </w:r>
              <w:r w:rsidR="004F0C58" w:rsidDel="002C3445">
                <w:rPr>
                  <w:rFonts w:cs="Times New Roman"/>
                  <w:i/>
                  <w:sz w:val="20"/>
                  <w:szCs w:val="20"/>
                </w:rPr>
                <w:delText xml:space="preserve"> Juridi</w:delText>
              </w:r>
            </w:del>
            <w:del w:id="10" w:author="Draugija" w:date="2019-03-19T11:42:00Z">
              <w:r w:rsidR="004F0C58" w:rsidDel="002C3445">
                <w:rPr>
                  <w:rFonts w:cs="Times New Roman"/>
                  <w:i/>
                  <w:sz w:val="20"/>
                  <w:szCs w:val="20"/>
                </w:rPr>
                <w:delText>nių asmenų registre esančią informaciją.</w:delText>
              </w:r>
            </w:del>
          </w:p>
        </w:tc>
      </w:tr>
      <w:tr w:rsidR="00E041E3" w14:paraId="08369C5B" w14:textId="77777777" w:rsidTr="00AA00F9">
        <w:trPr>
          <w:trHeight w:val="80"/>
        </w:trPr>
        <w:tc>
          <w:tcPr>
            <w:tcW w:w="671" w:type="dxa"/>
            <w:vMerge w:val="restart"/>
            <w:vAlign w:val="center"/>
          </w:tcPr>
          <w:p w14:paraId="50243D00" w14:textId="7F7793DA" w:rsidR="00E041E3" w:rsidRDefault="00E041E3" w:rsidP="00112EFB">
            <w:pPr>
              <w:jc w:val="center"/>
              <w:rPr>
                <w:rFonts w:cs="Times New Roman"/>
                <w:szCs w:val="24"/>
              </w:rPr>
            </w:pPr>
            <w:r>
              <w:rPr>
                <w:rFonts w:cs="Times New Roman"/>
                <w:szCs w:val="24"/>
              </w:rPr>
              <w:t>1.</w:t>
            </w:r>
            <w:r w:rsidR="00112EFB">
              <w:rPr>
                <w:rFonts w:cs="Times New Roman"/>
                <w:szCs w:val="24"/>
              </w:rPr>
              <w:t>3</w:t>
            </w:r>
            <w:r>
              <w:rPr>
                <w:rFonts w:cs="Times New Roman"/>
                <w:szCs w:val="24"/>
              </w:rPr>
              <w:t>.</w:t>
            </w:r>
          </w:p>
        </w:tc>
        <w:tc>
          <w:tcPr>
            <w:tcW w:w="3058" w:type="dxa"/>
            <w:vMerge w:val="restart"/>
            <w:vAlign w:val="center"/>
          </w:tcPr>
          <w:p w14:paraId="19451A38" w14:textId="77777777" w:rsidR="00E041E3" w:rsidRDefault="00713F9C" w:rsidP="00877DD3">
            <w:pPr>
              <w:jc w:val="both"/>
              <w:rPr>
                <w:rFonts w:cs="Times New Roman"/>
                <w:szCs w:val="24"/>
              </w:rPr>
            </w:pPr>
            <w:r>
              <w:rPr>
                <w:rFonts w:cs="Times New Roman"/>
                <w:szCs w:val="24"/>
              </w:rPr>
              <w:t>VPS vykdytojo</w:t>
            </w:r>
            <w:r w:rsidR="006E2685">
              <w:rPr>
                <w:rFonts w:cs="Times New Roman"/>
                <w:szCs w:val="24"/>
              </w:rPr>
              <w:t>s</w:t>
            </w:r>
            <w:r w:rsidR="00E041E3">
              <w:rPr>
                <w:rFonts w:cs="Times New Roman"/>
                <w:szCs w:val="24"/>
              </w:rPr>
              <w:t xml:space="preserve"> kontaktinė informacija</w:t>
            </w:r>
          </w:p>
          <w:p w14:paraId="0B0B9B6E" w14:textId="2006A3D1" w:rsidR="00E041E3" w:rsidRDefault="00E041E3" w:rsidP="00063C1D">
            <w:pPr>
              <w:jc w:val="both"/>
              <w:rPr>
                <w:rFonts w:cs="Times New Roman"/>
                <w:szCs w:val="24"/>
              </w:rPr>
            </w:pPr>
            <w:r>
              <w:rPr>
                <w:rFonts w:cs="Times New Roman"/>
                <w:i/>
                <w:sz w:val="20"/>
                <w:szCs w:val="20"/>
              </w:rPr>
              <w:t>Įrašykite tikslią kontaktinę informaciją, kuria bus siunčiama visa informacija, susijusi su</w:t>
            </w:r>
            <w:r w:rsidR="00063C1D">
              <w:rPr>
                <w:rFonts w:cs="Times New Roman"/>
                <w:i/>
                <w:sz w:val="20"/>
                <w:szCs w:val="20"/>
              </w:rPr>
              <w:t xml:space="preserve"> dvisektorės</w:t>
            </w:r>
            <w:r>
              <w:rPr>
                <w:rFonts w:cs="Times New Roman"/>
                <w:i/>
                <w:sz w:val="20"/>
                <w:szCs w:val="20"/>
              </w:rPr>
              <w:t xml:space="preserve"> </w:t>
            </w:r>
            <w:r w:rsidR="00713F9C">
              <w:rPr>
                <w:rFonts w:cs="Times New Roman"/>
                <w:i/>
                <w:sz w:val="20"/>
                <w:szCs w:val="20"/>
              </w:rPr>
              <w:t xml:space="preserve">VPS </w:t>
            </w:r>
            <w:r w:rsidR="00063C1D">
              <w:rPr>
                <w:rFonts w:cs="Times New Roman"/>
                <w:i/>
                <w:sz w:val="20"/>
                <w:szCs w:val="20"/>
              </w:rPr>
              <w:t xml:space="preserve">metinės </w:t>
            </w:r>
            <w:r w:rsidR="00877DD3">
              <w:rPr>
                <w:rFonts w:cs="Times New Roman"/>
                <w:i/>
                <w:sz w:val="20"/>
                <w:szCs w:val="20"/>
              </w:rPr>
              <w:t xml:space="preserve">įgyvendinimo ataskaitos </w:t>
            </w:r>
            <w:r w:rsidR="00713F9C">
              <w:rPr>
                <w:rFonts w:cs="Times New Roman"/>
                <w:i/>
                <w:sz w:val="20"/>
                <w:szCs w:val="20"/>
              </w:rPr>
              <w:t>vertinimu ir tvirtinimu</w:t>
            </w:r>
            <w:r w:rsidR="002E701F">
              <w:rPr>
                <w:rFonts w:cs="Times New Roman"/>
                <w:i/>
                <w:sz w:val="20"/>
                <w:szCs w:val="20"/>
              </w:rPr>
              <w:t>.</w:t>
            </w:r>
          </w:p>
        </w:tc>
        <w:tc>
          <w:tcPr>
            <w:tcW w:w="3875" w:type="dxa"/>
            <w:vAlign w:val="center"/>
          </w:tcPr>
          <w:p w14:paraId="57569091" w14:textId="77777777" w:rsidR="00E041E3" w:rsidRPr="00B27768" w:rsidRDefault="00E041E3" w:rsidP="00B27768">
            <w:pPr>
              <w:rPr>
                <w:rFonts w:cs="Times New Roman"/>
                <w:i/>
                <w:szCs w:val="24"/>
              </w:rPr>
            </w:pPr>
            <w:r>
              <w:rPr>
                <w:rFonts w:cs="Times New Roman"/>
                <w:sz w:val="20"/>
                <w:szCs w:val="20"/>
              </w:rPr>
              <w:t>s</w:t>
            </w:r>
            <w:r w:rsidRPr="00E041E3">
              <w:rPr>
                <w:rFonts w:cs="Times New Roman"/>
                <w:sz w:val="20"/>
                <w:szCs w:val="20"/>
              </w:rPr>
              <w:t>avivaldybės pavadinimas</w:t>
            </w:r>
          </w:p>
        </w:tc>
        <w:tc>
          <w:tcPr>
            <w:tcW w:w="2024" w:type="dxa"/>
            <w:vAlign w:val="center"/>
          </w:tcPr>
          <w:p w14:paraId="2EF50110" w14:textId="66F54675" w:rsidR="00E041E3" w:rsidRPr="002C3445" w:rsidRDefault="002C3445" w:rsidP="00B27768">
            <w:pPr>
              <w:rPr>
                <w:rFonts w:cs="Times New Roman"/>
                <w:szCs w:val="24"/>
                <w:rPrChange w:id="11" w:author="Draugija" w:date="2019-03-19T11:43:00Z">
                  <w:rPr>
                    <w:rFonts w:cs="Times New Roman"/>
                    <w:i/>
                    <w:szCs w:val="24"/>
                  </w:rPr>
                </w:rPrChange>
              </w:rPr>
            </w:pPr>
            <w:ins w:id="12" w:author="Draugija" w:date="2019-03-19T11:43:00Z">
              <w:r>
                <w:rPr>
                  <w:rFonts w:cs="Times New Roman"/>
                  <w:szCs w:val="24"/>
                </w:rPr>
                <w:t xml:space="preserve">Šiaulių </w:t>
              </w:r>
            </w:ins>
            <w:ins w:id="13" w:author="Draugija" w:date="2019-03-19T11:50:00Z">
              <w:r>
                <w:rPr>
                  <w:rFonts w:cs="Times New Roman"/>
                  <w:szCs w:val="24"/>
                </w:rPr>
                <w:t>m</w:t>
              </w:r>
            </w:ins>
            <w:ins w:id="14" w:author="Draugija" w:date="2019-03-19T11:43:00Z">
              <w:r>
                <w:rPr>
                  <w:rFonts w:cs="Times New Roman"/>
                  <w:szCs w:val="24"/>
                </w:rPr>
                <w:t>iesto</w:t>
              </w:r>
            </w:ins>
          </w:p>
        </w:tc>
      </w:tr>
      <w:tr w:rsidR="00E041E3" w14:paraId="51DE93FC" w14:textId="77777777" w:rsidTr="00AA00F9">
        <w:trPr>
          <w:trHeight w:val="80"/>
        </w:trPr>
        <w:tc>
          <w:tcPr>
            <w:tcW w:w="671" w:type="dxa"/>
            <w:vMerge/>
            <w:vAlign w:val="center"/>
          </w:tcPr>
          <w:p w14:paraId="321904DC" w14:textId="77777777" w:rsidR="00E041E3" w:rsidRDefault="00E041E3" w:rsidP="00E041E3">
            <w:pPr>
              <w:jc w:val="center"/>
              <w:rPr>
                <w:rFonts w:cs="Times New Roman"/>
                <w:szCs w:val="24"/>
              </w:rPr>
            </w:pPr>
          </w:p>
        </w:tc>
        <w:tc>
          <w:tcPr>
            <w:tcW w:w="3058" w:type="dxa"/>
            <w:vMerge/>
            <w:vAlign w:val="center"/>
          </w:tcPr>
          <w:p w14:paraId="04DC2F70" w14:textId="77777777" w:rsidR="00E041E3" w:rsidRDefault="00E041E3" w:rsidP="002860C1">
            <w:pPr>
              <w:rPr>
                <w:rFonts w:cs="Times New Roman"/>
                <w:szCs w:val="24"/>
              </w:rPr>
            </w:pPr>
          </w:p>
        </w:tc>
        <w:tc>
          <w:tcPr>
            <w:tcW w:w="3875" w:type="dxa"/>
            <w:vAlign w:val="center"/>
          </w:tcPr>
          <w:p w14:paraId="0E14820E" w14:textId="77777777" w:rsidR="00E041E3" w:rsidRPr="00B27768" w:rsidRDefault="00E041E3" w:rsidP="00B27768">
            <w:pPr>
              <w:rPr>
                <w:rFonts w:cs="Times New Roman"/>
                <w:i/>
                <w:szCs w:val="24"/>
              </w:rPr>
            </w:pPr>
            <w:r>
              <w:rPr>
                <w:rFonts w:cs="Times New Roman"/>
                <w:sz w:val="20"/>
                <w:szCs w:val="20"/>
              </w:rPr>
              <w:t>gyvenamosios vietovės pavadinimas</w:t>
            </w:r>
          </w:p>
        </w:tc>
        <w:tc>
          <w:tcPr>
            <w:tcW w:w="2024" w:type="dxa"/>
            <w:vAlign w:val="center"/>
          </w:tcPr>
          <w:p w14:paraId="43CE0690" w14:textId="4EC013F3" w:rsidR="00E041E3" w:rsidRPr="002C3445" w:rsidRDefault="002C3445" w:rsidP="00B27768">
            <w:pPr>
              <w:rPr>
                <w:rFonts w:cs="Times New Roman"/>
                <w:szCs w:val="24"/>
                <w:rPrChange w:id="15" w:author="Draugija" w:date="2019-03-19T11:43:00Z">
                  <w:rPr>
                    <w:rFonts w:cs="Times New Roman"/>
                    <w:i/>
                    <w:szCs w:val="24"/>
                  </w:rPr>
                </w:rPrChange>
              </w:rPr>
            </w:pPr>
            <w:ins w:id="16" w:author="Draugija" w:date="2019-03-19T11:43:00Z">
              <w:r>
                <w:rPr>
                  <w:rFonts w:cs="Times New Roman"/>
                  <w:szCs w:val="24"/>
                </w:rPr>
                <w:t>Šiauliai</w:t>
              </w:r>
            </w:ins>
          </w:p>
        </w:tc>
      </w:tr>
      <w:tr w:rsidR="00E041E3" w14:paraId="5916AC75" w14:textId="77777777" w:rsidTr="00AA00F9">
        <w:trPr>
          <w:trHeight w:val="80"/>
        </w:trPr>
        <w:tc>
          <w:tcPr>
            <w:tcW w:w="671" w:type="dxa"/>
            <w:vMerge/>
            <w:vAlign w:val="center"/>
          </w:tcPr>
          <w:p w14:paraId="62E003EF" w14:textId="77777777" w:rsidR="00E041E3" w:rsidRDefault="00E041E3" w:rsidP="00E041E3">
            <w:pPr>
              <w:jc w:val="center"/>
              <w:rPr>
                <w:rFonts w:cs="Times New Roman"/>
                <w:szCs w:val="24"/>
              </w:rPr>
            </w:pPr>
          </w:p>
        </w:tc>
        <w:tc>
          <w:tcPr>
            <w:tcW w:w="3058" w:type="dxa"/>
            <w:vMerge/>
            <w:vAlign w:val="center"/>
          </w:tcPr>
          <w:p w14:paraId="4703DC6A" w14:textId="77777777" w:rsidR="00E041E3" w:rsidRDefault="00E041E3" w:rsidP="002860C1">
            <w:pPr>
              <w:rPr>
                <w:rFonts w:cs="Times New Roman"/>
                <w:szCs w:val="24"/>
              </w:rPr>
            </w:pPr>
          </w:p>
        </w:tc>
        <w:tc>
          <w:tcPr>
            <w:tcW w:w="3875" w:type="dxa"/>
            <w:vAlign w:val="center"/>
          </w:tcPr>
          <w:p w14:paraId="7A2B9A42" w14:textId="77777777" w:rsidR="00E041E3" w:rsidRPr="00B27768" w:rsidRDefault="00E041E3" w:rsidP="00B27768">
            <w:pPr>
              <w:rPr>
                <w:rFonts w:cs="Times New Roman"/>
                <w:i/>
                <w:szCs w:val="24"/>
              </w:rPr>
            </w:pPr>
            <w:r>
              <w:rPr>
                <w:rFonts w:cs="Times New Roman"/>
                <w:sz w:val="20"/>
                <w:szCs w:val="20"/>
              </w:rPr>
              <w:t>gatvės pavadinimas</w:t>
            </w:r>
          </w:p>
        </w:tc>
        <w:tc>
          <w:tcPr>
            <w:tcW w:w="2024" w:type="dxa"/>
            <w:vAlign w:val="center"/>
          </w:tcPr>
          <w:p w14:paraId="75C9C850" w14:textId="1B5DD097" w:rsidR="00E041E3" w:rsidRPr="002C3445" w:rsidRDefault="002C3445" w:rsidP="00B27768">
            <w:pPr>
              <w:rPr>
                <w:rFonts w:cs="Times New Roman"/>
                <w:szCs w:val="24"/>
                <w:rPrChange w:id="17" w:author="Draugija" w:date="2019-03-19T11:43:00Z">
                  <w:rPr>
                    <w:rFonts w:cs="Times New Roman"/>
                    <w:i/>
                    <w:szCs w:val="24"/>
                  </w:rPr>
                </w:rPrChange>
              </w:rPr>
            </w:pPr>
            <w:ins w:id="18" w:author="Draugija" w:date="2019-03-19T11:44:00Z">
              <w:r>
                <w:rPr>
                  <w:rFonts w:cs="Times New Roman"/>
                  <w:szCs w:val="24"/>
                </w:rPr>
                <w:t>J.Basanavičiaus</w:t>
              </w:r>
            </w:ins>
            <w:ins w:id="19" w:author="Draugija" w:date="2019-03-19T11:50:00Z">
              <w:r>
                <w:rPr>
                  <w:rFonts w:cs="Times New Roman"/>
                  <w:szCs w:val="24"/>
                </w:rPr>
                <w:t xml:space="preserve"> g.</w:t>
              </w:r>
            </w:ins>
          </w:p>
        </w:tc>
      </w:tr>
      <w:tr w:rsidR="00E041E3" w14:paraId="3DE5B337" w14:textId="77777777" w:rsidTr="00AA00F9">
        <w:trPr>
          <w:trHeight w:val="80"/>
        </w:trPr>
        <w:tc>
          <w:tcPr>
            <w:tcW w:w="671" w:type="dxa"/>
            <w:vMerge/>
            <w:vAlign w:val="center"/>
          </w:tcPr>
          <w:p w14:paraId="55E2E709" w14:textId="77777777" w:rsidR="00E041E3" w:rsidRDefault="00E041E3" w:rsidP="00E041E3">
            <w:pPr>
              <w:jc w:val="center"/>
              <w:rPr>
                <w:rFonts w:cs="Times New Roman"/>
                <w:szCs w:val="24"/>
              </w:rPr>
            </w:pPr>
          </w:p>
        </w:tc>
        <w:tc>
          <w:tcPr>
            <w:tcW w:w="3058" w:type="dxa"/>
            <w:vMerge/>
            <w:vAlign w:val="center"/>
          </w:tcPr>
          <w:p w14:paraId="7CC618A3" w14:textId="77777777" w:rsidR="00E041E3" w:rsidRDefault="00E041E3" w:rsidP="002860C1">
            <w:pPr>
              <w:rPr>
                <w:rFonts w:cs="Times New Roman"/>
                <w:szCs w:val="24"/>
              </w:rPr>
            </w:pPr>
          </w:p>
        </w:tc>
        <w:tc>
          <w:tcPr>
            <w:tcW w:w="3875" w:type="dxa"/>
            <w:vAlign w:val="center"/>
          </w:tcPr>
          <w:p w14:paraId="56AC1349" w14:textId="77777777" w:rsidR="00E041E3" w:rsidRPr="00B27768" w:rsidRDefault="00E041E3" w:rsidP="00B27768">
            <w:pPr>
              <w:rPr>
                <w:rFonts w:cs="Times New Roman"/>
                <w:i/>
                <w:szCs w:val="24"/>
              </w:rPr>
            </w:pPr>
            <w:r>
              <w:rPr>
                <w:rFonts w:cs="Times New Roman"/>
                <w:sz w:val="20"/>
                <w:szCs w:val="20"/>
              </w:rPr>
              <w:t>namo Nr.</w:t>
            </w:r>
          </w:p>
        </w:tc>
        <w:tc>
          <w:tcPr>
            <w:tcW w:w="2024" w:type="dxa"/>
            <w:vAlign w:val="center"/>
          </w:tcPr>
          <w:p w14:paraId="226CAAEB" w14:textId="3E1F24A6" w:rsidR="00E041E3" w:rsidRPr="002C3445" w:rsidRDefault="002C3445" w:rsidP="00B27768">
            <w:pPr>
              <w:rPr>
                <w:rFonts w:cs="Times New Roman"/>
                <w:szCs w:val="24"/>
                <w:rPrChange w:id="20" w:author="Draugija" w:date="2019-03-19T11:44:00Z">
                  <w:rPr>
                    <w:rFonts w:cs="Times New Roman"/>
                    <w:i/>
                    <w:szCs w:val="24"/>
                  </w:rPr>
                </w:rPrChange>
              </w:rPr>
            </w:pPr>
            <w:ins w:id="21" w:author="Draugija" w:date="2019-03-19T11:44:00Z">
              <w:r>
                <w:rPr>
                  <w:rFonts w:cs="Times New Roman"/>
                  <w:szCs w:val="24"/>
                </w:rPr>
                <w:t>41</w:t>
              </w:r>
            </w:ins>
          </w:p>
        </w:tc>
      </w:tr>
      <w:tr w:rsidR="00E041E3" w14:paraId="745E8CF2" w14:textId="77777777" w:rsidTr="00AA00F9">
        <w:trPr>
          <w:trHeight w:val="80"/>
        </w:trPr>
        <w:tc>
          <w:tcPr>
            <w:tcW w:w="671" w:type="dxa"/>
            <w:vMerge/>
            <w:vAlign w:val="center"/>
          </w:tcPr>
          <w:p w14:paraId="30192783" w14:textId="77777777" w:rsidR="00E041E3" w:rsidRDefault="00E041E3" w:rsidP="00E041E3">
            <w:pPr>
              <w:jc w:val="center"/>
              <w:rPr>
                <w:rFonts w:cs="Times New Roman"/>
                <w:szCs w:val="24"/>
              </w:rPr>
            </w:pPr>
          </w:p>
        </w:tc>
        <w:tc>
          <w:tcPr>
            <w:tcW w:w="3058" w:type="dxa"/>
            <w:vMerge/>
            <w:vAlign w:val="center"/>
          </w:tcPr>
          <w:p w14:paraId="500DA0F5" w14:textId="77777777" w:rsidR="00E041E3" w:rsidRDefault="00E041E3" w:rsidP="002860C1">
            <w:pPr>
              <w:rPr>
                <w:rFonts w:cs="Times New Roman"/>
                <w:szCs w:val="24"/>
              </w:rPr>
            </w:pPr>
          </w:p>
        </w:tc>
        <w:tc>
          <w:tcPr>
            <w:tcW w:w="3875" w:type="dxa"/>
            <w:vAlign w:val="center"/>
          </w:tcPr>
          <w:p w14:paraId="35E4C513" w14:textId="77777777" w:rsidR="00E041E3" w:rsidRPr="00B27768" w:rsidRDefault="00E041E3" w:rsidP="00B27768">
            <w:pPr>
              <w:rPr>
                <w:rFonts w:cs="Times New Roman"/>
                <w:i/>
                <w:szCs w:val="24"/>
              </w:rPr>
            </w:pPr>
            <w:r>
              <w:rPr>
                <w:rFonts w:cs="Times New Roman"/>
                <w:sz w:val="20"/>
                <w:szCs w:val="20"/>
              </w:rPr>
              <w:t>buto Nr.</w:t>
            </w:r>
          </w:p>
        </w:tc>
        <w:tc>
          <w:tcPr>
            <w:tcW w:w="2024" w:type="dxa"/>
            <w:vAlign w:val="center"/>
          </w:tcPr>
          <w:p w14:paraId="24693D3A" w14:textId="4BCDD6AF" w:rsidR="00E041E3" w:rsidRPr="002C3445" w:rsidRDefault="002C3445" w:rsidP="00B27768">
            <w:pPr>
              <w:rPr>
                <w:rFonts w:cs="Times New Roman"/>
                <w:szCs w:val="24"/>
                <w:rPrChange w:id="22" w:author="Draugija" w:date="2019-03-19T11:44:00Z">
                  <w:rPr>
                    <w:rFonts w:cs="Times New Roman"/>
                    <w:i/>
                    <w:szCs w:val="24"/>
                  </w:rPr>
                </w:rPrChange>
              </w:rPr>
            </w:pPr>
            <w:ins w:id="23" w:author="Draugija" w:date="2019-03-19T11:44:00Z">
              <w:r>
                <w:rPr>
                  <w:rFonts w:cs="Times New Roman"/>
                  <w:szCs w:val="24"/>
                </w:rPr>
                <w:t>4</w:t>
              </w:r>
            </w:ins>
          </w:p>
        </w:tc>
      </w:tr>
      <w:tr w:rsidR="00E041E3" w14:paraId="0D6658C5" w14:textId="77777777" w:rsidTr="00AA00F9">
        <w:trPr>
          <w:trHeight w:val="80"/>
        </w:trPr>
        <w:tc>
          <w:tcPr>
            <w:tcW w:w="671" w:type="dxa"/>
            <w:vMerge/>
            <w:vAlign w:val="center"/>
          </w:tcPr>
          <w:p w14:paraId="6A520690" w14:textId="77777777" w:rsidR="00E041E3" w:rsidRDefault="00E041E3" w:rsidP="00E041E3">
            <w:pPr>
              <w:jc w:val="center"/>
              <w:rPr>
                <w:rFonts w:cs="Times New Roman"/>
                <w:szCs w:val="24"/>
              </w:rPr>
            </w:pPr>
          </w:p>
        </w:tc>
        <w:tc>
          <w:tcPr>
            <w:tcW w:w="3058" w:type="dxa"/>
            <w:vMerge/>
            <w:vAlign w:val="center"/>
          </w:tcPr>
          <w:p w14:paraId="67D2BCD1" w14:textId="77777777" w:rsidR="00E041E3" w:rsidRDefault="00E041E3" w:rsidP="002860C1">
            <w:pPr>
              <w:rPr>
                <w:rFonts w:cs="Times New Roman"/>
                <w:szCs w:val="24"/>
              </w:rPr>
            </w:pPr>
          </w:p>
        </w:tc>
        <w:tc>
          <w:tcPr>
            <w:tcW w:w="3875" w:type="dxa"/>
            <w:vAlign w:val="center"/>
          </w:tcPr>
          <w:p w14:paraId="1AA29D75" w14:textId="77777777" w:rsidR="00E041E3" w:rsidRPr="00B27768" w:rsidRDefault="00E041E3" w:rsidP="00B27768">
            <w:pPr>
              <w:rPr>
                <w:rFonts w:cs="Times New Roman"/>
                <w:i/>
                <w:szCs w:val="24"/>
              </w:rPr>
            </w:pPr>
            <w:r>
              <w:rPr>
                <w:rFonts w:cs="Times New Roman"/>
                <w:sz w:val="20"/>
                <w:szCs w:val="20"/>
              </w:rPr>
              <w:t>pašto indeksas</w:t>
            </w:r>
          </w:p>
        </w:tc>
        <w:tc>
          <w:tcPr>
            <w:tcW w:w="2024" w:type="dxa"/>
            <w:vAlign w:val="center"/>
          </w:tcPr>
          <w:p w14:paraId="6B7F4AD2" w14:textId="4CE88541" w:rsidR="00E041E3" w:rsidRPr="002C3445" w:rsidRDefault="002C3445" w:rsidP="00B27768">
            <w:pPr>
              <w:rPr>
                <w:rFonts w:cs="Times New Roman"/>
                <w:szCs w:val="24"/>
                <w:rPrChange w:id="24" w:author="Draugija" w:date="2019-03-19T11:44:00Z">
                  <w:rPr>
                    <w:rFonts w:cs="Times New Roman"/>
                    <w:i/>
                    <w:szCs w:val="24"/>
                  </w:rPr>
                </w:rPrChange>
              </w:rPr>
            </w:pPr>
            <w:ins w:id="25" w:author="Draugija" w:date="2019-03-19T11:44:00Z">
              <w:r>
                <w:rPr>
                  <w:rFonts w:cs="Times New Roman"/>
                  <w:szCs w:val="24"/>
                </w:rPr>
                <w:t>LT-</w:t>
              </w:r>
            </w:ins>
            <w:ins w:id="26" w:author="Draugija" w:date="2019-03-19T11:45:00Z">
              <w:r>
                <w:rPr>
                  <w:rFonts w:cs="Times New Roman"/>
                  <w:szCs w:val="24"/>
                </w:rPr>
                <w:t>76213</w:t>
              </w:r>
            </w:ins>
          </w:p>
        </w:tc>
      </w:tr>
      <w:tr w:rsidR="00E041E3" w14:paraId="6F3764E3" w14:textId="77777777" w:rsidTr="00AA00F9">
        <w:trPr>
          <w:trHeight w:val="80"/>
        </w:trPr>
        <w:tc>
          <w:tcPr>
            <w:tcW w:w="671" w:type="dxa"/>
            <w:vMerge/>
            <w:vAlign w:val="center"/>
          </w:tcPr>
          <w:p w14:paraId="2A68486C" w14:textId="77777777" w:rsidR="00E041E3" w:rsidRDefault="00E041E3" w:rsidP="00E041E3">
            <w:pPr>
              <w:jc w:val="center"/>
              <w:rPr>
                <w:rFonts w:cs="Times New Roman"/>
                <w:szCs w:val="24"/>
              </w:rPr>
            </w:pPr>
          </w:p>
        </w:tc>
        <w:tc>
          <w:tcPr>
            <w:tcW w:w="3058" w:type="dxa"/>
            <w:vMerge/>
            <w:vAlign w:val="center"/>
          </w:tcPr>
          <w:p w14:paraId="7DAF1C51" w14:textId="77777777" w:rsidR="00E041E3" w:rsidRDefault="00E041E3" w:rsidP="002860C1">
            <w:pPr>
              <w:rPr>
                <w:rFonts w:cs="Times New Roman"/>
                <w:szCs w:val="24"/>
              </w:rPr>
            </w:pPr>
          </w:p>
        </w:tc>
        <w:tc>
          <w:tcPr>
            <w:tcW w:w="3875" w:type="dxa"/>
            <w:vAlign w:val="center"/>
          </w:tcPr>
          <w:p w14:paraId="41DE3B66" w14:textId="77777777" w:rsidR="00E041E3" w:rsidRDefault="00E041E3" w:rsidP="00B27768">
            <w:pPr>
              <w:rPr>
                <w:rFonts w:cs="Times New Roman"/>
                <w:sz w:val="20"/>
                <w:szCs w:val="20"/>
              </w:rPr>
            </w:pPr>
            <w:r w:rsidRPr="00E041E3">
              <w:rPr>
                <w:rFonts w:cs="Times New Roman"/>
                <w:sz w:val="20"/>
                <w:szCs w:val="20"/>
              </w:rPr>
              <w:t>el. pašto adresas</w:t>
            </w:r>
            <w:r>
              <w:rPr>
                <w:rFonts w:cs="Times New Roman"/>
                <w:sz w:val="20"/>
                <w:szCs w:val="20"/>
              </w:rPr>
              <w:t xml:space="preserve"> </w:t>
            </w:r>
          </w:p>
          <w:p w14:paraId="05998828" w14:textId="6D527494" w:rsidR="00E041E3" w:rsidRPr="00E041E3" w:rsidRDefault="00E041E3" w:rsidP="00063C1D">
            <w:pPr>
              <w:jc w:val="both"/>
              <w:rPr>
                <w:rFonts w:cs="Times New Roman"/>
                <w:i/>
                <w:sz w:val="20"/>
                <w:szCs w:val="20"/>
              </w:rPr>
            </w:pPr>
            <w:r>
              <w:rPr>
                <w:rFonts w:cs="Times New Roman"/>
                <w:i/>
                <w:sz w:val="20"/>
                <w:szCs w:val="20"/>
              </w:rPr>
              <w:t xml:space="preserve">prašome nurodyti vieną el. pašto adresą, kuris yra </w:t>
            </w:r>
            <w:r>
              <w:rPr>
                <w:rFonts w:cs="Times New Roman"/>
                <w:b/>
                <w:i/>
                <w:sz w:val="20"/>
                <w:szCs w:val="20"/>
              </w:rPr>
              <w:t xml:space="preserve">tinkamas </w:t>
            </w:r>
            <w:r>
              <w:rPr>
                <w:rFonts w:cs="Times New Roman"/>
                <w:i/>
                <w:sz w:val="20"/>
                <w:szCs w:val="20"/>
              </w:rPr>
              <w:t>susirašinė</w:t>
            </w:r>
            <w:r w:rsidR="00ED7723">
              <w:rPr>
                <w:rFonts w:cs="Times New Roman"/>
                <w:i/>
                <w:sz w:val="20"/>
                <w:szCs w:val="20"/>
              </w:rPr>
              <w:t>ti</w:t>
            </w:r>
            <w:r>
              <w:rPr>
                <w:rFonts w:cs="Times New Roman"/>
                <w:i/>
                <w:sz w:val="20"/>
                <w:szCs w:val="20"/>
              </w:rPr>
              <w:t xml:space="preserve"> dėl </w:t>
            </w:r>
            <w:r w:rsidR="00063C1D">
              <w:rPr>
                <w:rFonts w:cs="Times New Roman"/>
                <w:i/>
                <w:sz w:val="20"/>
                <w:szCs w:val="20"/>
              </w:rPr>
              <w:t xml:space="preserve">dvisektorės </w:t>
            </w:r>
            <w:r w:rsidR="00CB71FA">
              <w:rPr>
                <w:rFonts w:cs="Times New Roman"/>
                <w:i/>
                <w:sz w:val="20"/>
                <w:szCs w:val="20"/>
              </w:rPr>
              <w:t xml:space="preserve">VPS </w:t>
            </w:r>
            <w:r w:rsidR="00063C1D">
              <w:rPr>
                <w:rFonts w:cs="Times New Roman"/>
                <w:i/>
                <w:sz w:val="20"/>
                <w:szCs w:val="20"/>
              </w:rPr>
              <w:t xml:space="preserve">metinės </w:t>
            </w:r>
            <w:r w:rsidR="00ED7723">
              <w:rPr>
                <w:rFonts w:cs="Times New Roman"/>
                <w:i/>
                <w:sz w:val="20"/>
                <w:szCs w:val="20"/>
              </w:rPr>
              <w:t xml:space="preserve">įgyvendinimo ataskaitos </w:t>
            </w:r>
          </w:p>
        </w:tc>
        <w:tc>
          <w:tcPr>
            <w:tcW w:w="2024" w:type="dxa"/>
            <w:vAlign w:val="center"/>
          </w:tcPr>
          <w:p w14:paraId="6E0920AC" w14:textId="58D5575F" w:rsidR="00E041E3" w:rsidRPr="002C3445" w:rsidRDefault="002C3445" w:rsidP="00B27768">
            <w:pPr>
              <w:rPr>
                <w:rFonts w:cs="Times New Roman"/>
                <w:szCs w:val="24"/>
                <w:lang w:val="en-US"/>
                <w:rPrChange w:id="27" w:author="Draugija" w:date="2019-03-19T11:45:00Z">
                  <w:rPr>
                    <w:rFonts w:cs="Times New Roman"/>
                    <w:i/>
                    <w:szCs w:val="24"/>
                  </w:rPr>
                </w:rPrChange>
              </w:rPr>
            </w:pPr>
            <w:ins w:id="28" w:author="Draugija" w:date="2019-03-19T11:45:00Z">
              <w:r>
                <w:rPr>
                  <w:rFonts w:cs="Times New Roman"/>
                  <w:szCs w:val="24"/>
                </w:rPr>
                <w:t>kestutis</w:t>
              </w:r>
              <w:r>
                <w:rPr>
                  <w:rFonts w:cs="Times New Roman"/>
                  <w:szCs w:val="24"/>
                  <w:lang w:val="en-US"/>
                </w:rPr>
                <w:t>@vaicaitis.lt</w:t>
              </w:r>
            </w:ins>
          </w:p>
        </w:tc>
      </w:tr>
      <w:tr w:rsidR="00E041E3" w14:paraId="3F0627C2" w14:textId="77777777" w:rsidTr="00AA00F9">
        <w:trPr>
          <w:trHeight w:val="80"/>
        </w:trPr>
        <w:tc>
          <w:tcPr>
            <w:tcW w:w="671" w:type="dxa"/>
            <w:vMerge/>
            <w:vAlign w:val="center"/>
          </w:tcPr>
          <w:p w14:paraId="3B2642CA" w14:textId="77777777" w:rsidR="00E041E3" w:rsidRDefault="00E041E3" w:rsidP="00E041E3">
            <w:pPr>
              <w:jc w:val="center"/>
              <w:rPr>
                <w:rFonts w:cs="Times New Roman"/>
                <w:szCs w:val="24"/>
              </w:rPr>
            </w:pPr>
          </w:p>
        </w:tc>
        <w:tc>
          <w:tcPr>
            <w:tcW w:w="3058" w:type="dxa"/>
            <w:vMerge/>
            <w:vAlign w:val="center"/>
          </w:tcPr>
          <w:p w14:paraId="45DD0FA2" w14:textId="77777777" w:rsidR="00E041E3" w:rsidRDefault="00E041E3" w:rsidP="002860C1">
            <w:pPr>
              <w:rPr>
                <w:rFonts w:cs="Times New Roman"/>
                <w:szCs w:val="24"/>
              </w:rPr>
            </w:pPr>
          </w:p>
        </w:tc>
        <w:tc>
          <w:tcPr>
            <w:tcW w:w="3875" w:type="dxa"/>
            <w:vAlign w:val="center"/>
          </w:tcPr>
          <w:p w14:paraId="4CAD81EF" w14:textId="77777777" w:rsidR="00E041E3" w:rsidRPr="00E041E3" w:rsidRDefault="008A2010" w:rsidP="008A2010">
            <w:pPr>
              <w:rPr>
                <w:rFonts w:cs="Times New Roman"/>
                <w:sz w:val="20"/>
                <w:szCs w:val="20"/>
              </w:rPr>
            </w:pPr>
            <w:r>
              <w:rPr>
                <w:rFonts w:cs="Times New Roman"/>
                <w:sz w:val="20"/>
                <w:szCs w:val="20"/>
              </w:rPr>
              <w:t>kontaktiniai t</w:t>
            </w:r>
            <w:r w:rsidR="00E041E3">
              <w:rPr>
                <w:rFonts w:cs="Times New Roman"/>
                <w:sz w:val="20"/>
                <w:szCs w:val="20"/>
              </w:rPr>
              <w:t>elefono</w:t>
            </w:r>
            <w:r>
              <w:rPr>
                <w:rFonts w:cs="Times New Roman"/>
                <w:sz w:val="20"/>
                <w:szCs w:val="20"/>
              </w:rPr>
              <w:t xml:space="preserve"> Nr. </w:t>
            </w:r>
            <w:r w:rsidR="00E041E3">
              <w:rPr>
                <w:rFonts w:cs="Times New Roman"/>
                <w:sz w:val="20"/>
                <w:szCs w:val="20"/>
              </w:rPr>
              <w:t xml:space="preserve"> </w:t>
            </w:r>
          </w:p>
        </w:tc>
        <w:tc>
          <w:tcPr>
            <w:tcW w:w="2024" w:type="dxa"/>
            <w:vAlign w:val="center"/>
          </w:tcPr>
          <w:p w14:paraId="5F09A600" w14:textId="77777777" w:rsidR="00E041E3" w:rsidRDefault="002C3445" w:rsidP="00B27768">
            <w:pPr>
              <w:rPr>
                <w:ins w:id="29" w:author="Draugija" w:date="2019-03-19T11:46:00Z"/>
                <w:rFonts w:cs="Times New Roman"/>
                <w:szCs w:val="24"/>
              </w:rPr>
            </w:pPr>
            <w:ins w:id="30" w:author="Draugija" w:date="2019-03-19T11:45:00Z">
              <w:r>
                <w:rPr>
                  <w:rFonts w:cs="Times New Roman"/>
                  <w:szCs w:val="24"/>
                </w:rPr>
                <w:t>8</w:t>
              </w:r>
            </w:ins>
            <w:ins w:id="31" w:author="Draugija" w:date="2019-03-19T11:46:00Z">
              <w:r>
                <w:rPr>
                  <w:rFonts w:cs="Times New Roman"/>
                  <w:szCs w:val="24"/>
                </w:rPr>
                <w:t>616 73039</w:t>
              </w:r>
            </w:ins>
          </w:p>
          <w:p w14:paraId="375E7DA0" w14:textId="06C33A8D" w:rsidR="002C3445" w:rsidRPr="002C3445" w:rsidRDefault="002C3445" w:rsidP="00B27768">
            <w:pPr>
              <w:rPr>
                <w:rFonts w:cs="Times New Roman"/>
                <w:szCs w:val="24"/>
                <w:rPrChange w:id="32" w:author="Draugija" w:date="2019-03-19T11:45:00Z">
                  <w:rPr>
                    <w:rFonts w:cs="Times New Roman"/>
                    <w:i/>
                    <w:szCs w:val="24"/>
                  </w:rPr>
                </w:rPrChange>
              </w:rPr>
            </w:pPr>
            <w:ins w:id="33" w:author="Draugija" w:date="2019-03-19T11:46:00Z">
              <w:r>
                <w:rPr>
                  <w:rFonts w:cs="Times New Roman"/>
                  <w:szCs w:val="24"/>
                </w:rPr>
                <w:t>8698 29933</w:t>
              </w:r>
            </w:ins>
          </w:p>
        </w:tc>
      </w:tr>
      <w:tr w:rsidR="009E48D2" w14:paraId="68BDD326" w14:textId="77777777" w:rsidTr="00AA00F9">
        <w:trPr>
          <w:trHeight w:val="80"/>
        </w:trPr>
        <w:tc>
          <w:tcPr>
            <w:tcW w:w="671" w:type="dxa"/>
            <w:vMerge/>
            <w:vAlign w:val="center"/>
          </w:tcPr>
          <w:p w14:paraId="6A302600" w14:textId="77777777" w:rsidR="009E48D2" w:rsidRDefault="009E48D2" w:rsidP="00E041E3">
            <w:pPr>
              <w:jc w:val="center"/>
              <w:rPr>
                <w:rFonts w:cs="Times New Roman"/>
                <w:szCs w:val="24"/>
              </w:rPr>
            </w:pPr>
          </w:p>
        </w:tc>
        <w:tc>
          <w:tcPr>
            <w:tcW w:w="3058" w:type="dxa"/>
            <w:vMerge/>
            <w:vAlign w:val="center"/>
          </w:tcPr>
          <w:p w14:paraId="542EB6C0" w14:textId="77777777" w:rsidR="009E48D2" w:rsidRDefault="009E48D2" w:rsidP="002860C1">
            <w:pPr>
              <w:rPr>
                <w:rFonts w:cs="Times New Roman"/>
                <w:szCs w:val="24"/>
              </w:rPr>
            </w:pPr>
          </w:p>
        </w:tc>
        <w:tc>
          <w:tcPr>
            <w:tcW w:w="3875" w:type="dxa"/>
            <w:vAlign w:val="center"/>
          </w:tcPr>
          <w:p w14:paraId="1F25BB0B" w14:textId="77777777" w:rsidR="009E48D2" w:rsidRDefault="006E2685" w:rsidP="006E2685">
            <w:pPr>
              <w:jc w:val="both"/>
              <w:rPr>
                <w:rFonts w:cs="Times New Roman"/>
                <w:sz w:val="20"/>
                <w:szCs w:val="20"/>
              </w:rPr>
            </w:pPr>
            <w:r>
              <w:rPr>
                <w:rFonts w:cs="Times New Roman"/>
                <w:sz w:val="20"/>
                <w:szCs w:val="20"/>
              </w:rPr>
              <w:t xml:space="preserve">VPS </w:t>
            </w:r>
            <w:r w:rsidR="009E48D2">
              <w:rPr>
                <w:rFonts w:cs="Times New Roman"/>
                <w:sz w:val="20"/>
                <w:szCs w:val="20"/>
              </w:rPr>
              <w:t xml:space="preserve">vadovas (pareigos, vardas ir pavardė, telefono Nr., el. pašto adresas) </w:t>
            </w:r>
          </w:p>
        </w:tc>
        <w:tc>
          <w:tcPr>
            <w:tcW w:w="2024" w:type="dxa"/>
            <w:vAlign w:val="center"/>
          </w:tcPr>
          <w:p w14:paraId="0EAF343E" w14:textId="4B5A67E6" w:rsidR="009E48D2" w:rsidRDefault="00763610" w:rsidP="00B27768">
            <w:pPr>
              <w:rPr>
                <w:ins w:id="34" w:author="Draugija" w:date="2019-03-19T11:47:00Z"/>
                <w:rFonts w:cs="Times New Roman"/>
                <w:szCs w:val="24"/>
              </w:rPr>
            </w:pPr>
            <w:ins w:id="35" w:author="Draugija" w:date="2020-01-13T13:23:00Z">
              <w:r>
                <w:rPr>
                  <w:rFonts w:cs="Times New Roman"/>
                  <w:szCs w:val="24"/>
                </w:rPr>
                <w:t>Pirmininkas Kęstutis Vaičaitis</w:t>
              </w:r>
            </w:ins>
            <w:ins w:id="36" w:author="Draugija" w:date="2019-03-19T11:47:00Z">
              <w:r w:rsidR="002C3445">
                <w:rPr>
                  <w:rFonts w:cs="Times New Roman"/>
                  <w:szCs w:val="24"/>
                </w:rPr>
                <w:t xml:space="preserve"> 8</w:t>
              </w:r>
            </w:ins>
            <w:ins w:id="37" w:author="Draugija" w:date="2020-01-13T13:23:00Z">
              <w:r>
                <w:rPr>
                  <w:rFonts w:cs="Times New Roman"/>
                  <w:szCs w:val="24"/>
                </w:rPr>
                <w:t>616 73039</w:t>
              </w:r>
            </w:ins>
          </w:p>
          <w:p w14:paraId="05855FEE" w14:textId="07560EA9" w:rsidR="002C3445" w:rsidRPr="00763610" w:rsidRDefault="00763610" w:rsidP="00B27768">
            <w:pPr>
              <w:rPr>
                <w:rFonts w:cs="Times New Roman"/>
                <w:szCs w:val="24"/>
                <w:lang w:val="en-US"/>
                <w:rPrChange w:id="38" w:author="Draugija" w:date="2020-01-13T13:24:00Z">
                  <w:rPr>
                    <w:rFonts w:cs="Times New Roman"/>
                    <w:i/>
                    <w:szCs w:val="24"/>
                  </w:rPr>
                </w:rPrChange>
              </w:rPr>
            </w:pPr>
            <w:ins w:id="39" w:author="Draugija" w:date="2020-01-13T13:23:00Z">
              <w:r>
                <w:rPr>
                  <w:rFonts w:cs="Times New Roman"/>
                  <w:szCs w:val="24"/>
                </w:rPr>
                <w:t>kestu</w:t>
              </w:r>
            </w:ins>
            <w:ins w:id="40" w:author="Draugija" w:date="2020-01-13T13:24:00Z">
              <w:r>
                <w:rPr>
                  <w:rFonts w:cs="Times New Roman"/>
                  <w:szCs w:val="24"/>
                </w:rPr>
                <w:t>tis</w:t>
              </w:r>
              <w:r>
                <w:rPr>
                  <w:rFonts w:cs="Times New Roman"/>
                  <w:szCs w:val="24"/>
                  <w:lang w:val="en-US"/>
                </w:rPr>
                <w:t>@vaicaitis.lt</w:t>
              </w:r>
            </w:ins>
          </w:p>
        </w:tc>
      </w:tr>
      <w:tr w:rsidR="00E041E3" w14:paraId="56592217" w14:textId="77777777" w:rsidTr="00AA00F9">
        <w:trPr>
          <w:trHeight w:val="80"/>
        </w:trPr>
        <w:tc>
          <w:tcPr>
            <w:tcW w:w="671" w:type="dxa"/>
            <w:vMerge/>
            <w:vAlign w:val="center"/>
          </w:tcPr>
          <w:p w14:paraId="555A40A8" w14:textId="77777777" w:rsidR="00E041E3" w:rsidRDefault="00E041E3" w:rsidP="00E041E3">
            <w:pPr>
              <w:jc w:val="center"/>
              <w:rPr>
                <w:rFonts w:cs="Times New Roman"/>
                <w:szCs w:val="24"/>
              </w:rPr>
            </w:pPr>
          </w:p>
        </w:tc>
        <w:tc>
          <w:tcPr>
            <w:tcW w:w="3058" w:type="dxa"/>
            <w:vMerge/>
            <w:vAlign w:val="center"/>
          </w:tcPr>
          <w:p w14:paraId="026F3D6F" w14:textId="77777777" w:rsidR="00E041E3" w:rsidRDefault="00E041E3" w:rsidP="002860C1">
            <w:pPr>
              <w:rPr>
                <w:rFonts w:cs="Times New Roman"/>
                <w:szCs w:val="24"/>
              </w:rPr>
            </w:pPr>
          </w:p>
        </w:tc>
        <w:tc>
          <w:tcPr>
            <w:tcW w:w="3875" w:type="dxa"/>
            <w:vAlign w:val="center"/>
          </w:tcPr>
          <w:p w14:paraId="00947AFC" w14:textId="07166C4B" w:rsidR="00E041E3" w:rsidRPr="00E041E3" w:rsidRDefault="00E041E3" w:rsidP="00E13438">
            <w:pPr>
              <w:jc w:val="both"/>
              <w:rPr>
                <w:rFonts w:cs="Times New Roman"/>
                <w:sz w:val="20"/>
                <w:szCs w:val="20"/>
              </w:rPr>
            </w:pPr>
            <w:r>
              <w:rPr>
                <w:rFonts w:cs="Times New Roman"/>
                <w:sz w:val="20"/>
                <w:szCs w:val="20"/>
              </w:rPr>
              <w:t xml:space="preserve">pagrindinis </w:t>
            </w:r>
            <w:r w:rsidR="00E13438">
              <w:rPr>
                <w:rFonts w:cs="Times New Roman"/>
                <w:sz w:val="20"/>
                <w:szCs w:val="20"/>
              </w:rPr>
              <w:t>VPS vykdytojo</w:t>
            </w:r>
            <w:r w:rsidR="006E2685">
              <w:rPr>
                <w:rFonts w:cs="Times New Roman"/>
                <w:sz w:val="20"/>
                <w:szCs w:val="20"/>
              </w:rPr>
              <w:t>s</w:t>
            </w:r>
            <w:r w:rsidR="00B52AF0">
              <w:rPr>
                <w:rFonts w:cs="Times New Roman"/>
                <w:sz w:val="20"/>
                <w:szCs w:val="20"/>
              </w:rPr>
              <w:t xml:space="preserve"> paskirtas </w:t>
            </w:r>
            <w:r w:rsidRPr="00E041E3">
              <w:rPr>
                <w:rFonts w:cs="Times New Roman"/>
                <w:sz w:val="20"/>
                <w:szCs w:val="20"/>
              </w:rPr>
              <w:t xml:space="preserve">asmuo, atsakingas už </w:t>
            </w:r>
            <w:r w:rsidR="00E13438" w:rsidRPr="00E13438">
              <w:rPr>
                <w:rFonts w:cs="Times New Roman"/>
                <w:sz w:val="20"/>
                <w:szCs w:val="20"/>
              </w:rPr>
              <w:t xml:space="preserve">VPS </w:t>
            </w:r>
            <w:r w:rsidR="00063C1D" w:rsidRPr="00E13438">
              <w:rPr>
                <w:rFonts w:cs="Times New Roman"/>
                <w:sz w:val="20"/>
                <w:szCs w:val="20"/>
              </w:rPr>
              <w:t>metin</w:t>
            </w:r>
            <w:r w:rsidR="00063C1D">
              <w:rPr>
                <w:rFonts w:cs="Times New Roman"/>
                <w:sz w:val="20"/>
                <w:szCs w:val="20"/>
              </w:rPr>
              <w:t>ę</w:t>
            </w:r>
            <w:r w:rsidR="00063C1D" w:rsidRPr="00E13438">
              <w:rPr>
                <w:rFonts w:cs="Times New Roman"/>
                <w:sz w:val="20"/>
                <w:szCs w:val="20"/>
              </w:rPr>
              <w:t xml:space="preserve"> </w:t>
            </w:r>
            <w:r w:rsidR="00ED7723">
              <w:rPr>
                <w:rFonts w:cs="Times New Roman"/>
                <w:sz w:val="20"/>
                <w:szCs w:val="20"/>
              </w:rPr>
              <w:t>įgyvendinimo</w:t>
            </w:r>
            <w:r w:rsidR="00E13438" w:rsidRPr="00E13438">
              <w:rPr>
                <w:rFonts w:cs="Times New Roman"/>
                <w:sz w:val="20"/>
                <w:szCs w:val="20"/>
              </w:rPr>
              <w:t xml:space="preserve"> </w:t>
            </w:r>
            <w:r w:rsidR="00ED7723">
              <w:rPr>
                <w:rFonts w:cs="Times New Roman"/>
                <w:sz w:val="20"/>
                <w:szCs w:val="20"/>
              </w:rPr>
              <w:t>ataskaitą</w:t>
            </w:r>
            <w:r w:rsidR="00E13438">
              <w:rPr>
                <w:rFonts w:cs="Times New Roman"/>
                <w:sz w:val="20"/>
                <w:szCs w:val="20"/>
              </w:rPr>
              <w:t xml:space="preserve"> </w:t>
            </w:r>
            <w:r>
              <w:rPr>
                <w:rFonts w:cs="Times New Roman"/>
                <w:sz w:val="20"/>
                <w:szCs w:val="20"/>
              </w:rPr>
              <w:t>(pareigos, vardas ir pavardė, telefono Nr.</w:t>
            </w:r>
            <w:r w:rsidR="009E48D2">
              <w:rPr>
                <w:rFonts w:cs="Times New Roman"/>
                <w:sz w:val="20"/>
                <w:szCs w:val="20"/>
              </w:rPr>
              <w:t>, el. pašto adresas</w:t>
            </w:r>
            <w:r>
              <w:rPr>
                <w:rFonts w:cs="Times New Roman"/>
                <w:sz w:val="20"/>
                <w:szCs w:val="20"/>
              </w:rPr>
              <w:t>)</w:t>
            </w:r>
          </w:p>
          <w:p w14:paraId="5B3EB6BE" w14:textId="024533D8" w:rsidR="00E041E3" w:rsidRPr="00E041E3" w:rsidRDefault="00E041E3" w:rsidP="00496876">
            <w:pPr>
              <w:jc w:val="both"/>
              <w:rPr>
                <w:rFonts w:cs="Times New Roman"/>
                <w:i/>
                <w:sz w:val="20"/>
                <w:szCs w:val="20"/>
              </w:rPr>
            </w:pPr>
            <w:r>
              <w:rPr>
                <w:rFonts w:cs="Times New Roman"/>
                <w:i/>
                <w:sz w:val="20"/>
                <w:szCs w:val="20"/>
              </w:rPr>
              <w:t>prašome nurodyti asmen</w:t>
            </w:r>
            <w:r w:rsidR="009E48D2">
              <w:rPr>
                <w:rFonts w:cs="Times New Roman"/>
                <w:i/>
                <w:sz w:val="20"/>
                <w:szCs w:val="20"/>
              </w:rPr>
              <w:t>į</w:t>
            </w:r>
            <w:r>
              <w:rPr>
                <w:rFonts w:cs="Times New Roman"/>
                <w:i/>
                <w:sz w:val="20"/>
                <w:szCs w:val="20"/>
              </w:rPr>
              <w:t xml:space="preserve">, kuris bus atsakingas už </w:t>
            </w:r>
            <w:r w:rsidR="00E13438">
              <w:rPr>
                <w:rFonts w:cs="Times New Roman"/>
                <w:i/>
                <w:sz w:val="20"/>
                <w:szCs w:val="20"/>
              </w:rPr>
              <w:t xml:space="preserve">bendravimą su Agentūra dėl VPS </w:t>
            </w:r>
            <w:r w:rsidR="00063C1D">
              <w:rPr>
                <w:rFonts w:cs="Times New Roman"/>
                <w:i/>
                <w:sz w:val="20"/>
                <w:szCs w:val="20"/>
              </w:rPr>
              <w:t xml:space="preserve">metinės </w:t>
            </w:r>
            <w:r w:rsidR="00ED7723">
              <w:rPr>
                <w:rFonts w:cs="Times New Roman"/>
                <w:i/>
                <w:sz w:val="20"/>
                <w:szCs w:val="20"/>
              </w:rPr>
              <w:t>įgyvendinimo ataskaitos</w:t>
            </w:r>
          </w:p>
        </w:tc>
        <w:tc>
          <w:tcPr>
            <w:tcW w:w="2024" w:type="dxa"/>
            <w:vAlign w:val="center"/>
          </w:tcPr>
          <w:p w14:paraId="77AC5555" w14:textId="77777777" w:rsidR="002C3445" w:rsidRDefault="002C3445" w:rsidP="002C3445">
            <w:pPr>
              <w:rPr>
                <w:ins w:id="41" w:author="Draugija" w:date="2019-03-19T11:48:00Z"/>
                <w:rFonts w:cs="Times New Roman"/>
                <w:szCs w:val="24"/>
              </w:rPr>
            </w:pPr>
            <w:ins w:id="42" w:author="Draugija" w:date="2019-03-19T11:48:00Z">
              <w:r>
                <w:rPr>
                  <w:rFonts w:cs="Times New Roman"/>
                  <w:szCs w:val="24"/>
                </w:rPr>
                <w:t>VPS Administravimo vadovas Algirdas Baikauskas, 8698 29933</w:t>
              </w:r>
            </w:ins>
          </w:p>
          <w:p w14:paraId="0FF57368" w14:textId="29529B63" w:rsidR="00E041E3" w:rsidRPr="002C3445" w:rsidRDefault="002C3445" w:rsidP="002C3445">
            <w:pPr>
              <w:rPr>
                <w:rFonts w:cs="Times New Roman"/>
                <w:szCs w:val="24"/>
                <w:rPrChange w:id="43" w:author="Draugija" w:date="2019-03-19T11:48:00Z">
                  <w:rPr>
                    <w:rFonts w:cs="Times New Roman"/>
                    <w:i/>
                    <w:szCs w:val="24"/>
                  </w:rPr>
                </w:rPrChange>
              </w:rPr>
            </w:pPr>
            <w:ins w:id="44" w:author="Draugija" w:date="2019-03-19T11:48:00Z">
              <w:r>
                <w:rPr>
                  <w:rFonts w:cs="Times New Roman"/>
                  <w:szCs w:val="24"/>
                </w:rPr>
                <w:t>b.algirdas2@gmail.com</w:t>
              </w:r>
            </w:ins>
          </w:p>
        </w:tc>
      </w:tr>
      <w:tr w:rsidR="00E041E3" w14:paraId="6F4FE373" w14:textId="77777777" w:rsidTr="00AA00F9">
        <w:trPr>
          <w:trHeight w:val="80"/>
        </w:trPr>
        <w:tc>
          <w:tcPr>
            <w:tcW w:w="671" w:type="dxa"/>
            <w:vMerge/>
            <w:vAlign w:val="center"/>
          </w:tcPr>
          <w:p w14:paraId="347DA6DF" w14:textId="77777777" w:rsidR="00E041E3" w:rsidRDefault="00E041E3" w:rsidP="00E041E3">
            <w:pPr>
              <w:jc w:val="center"/>
              <w:rPr>
                <w:rFonts w:cs="Times New Roman"/>
                <w:szCs w:val="24"/>
              </w:rPr>
            </w:pPr>
          </w:p>
        </w:tc>
        <w:tc>
          <w:tcPr>
            <w:tcW w:w="3058" w:type="dxa"/>
            <w:vMerge/>
            <w:vAlign w:val="center"/>
          </w:tcPr>
          <w:p w14:paraId="53777CAC" w14:textId="77777777" w:rsidR="00E041E3" w:rsidRDefault="00E041E3" w:rsidP="002860C1">
            <w:pPr>
              <w:rPr>
                <w:rFonts w:cs="Times New Roman"/>
                <w:szCs w:val="24"/>
              </w:rPr>
            </w:pPr>
          </w:p>
        </w:tc>
        <w:tc>
          <w:tcPr>
            <w:tcW w:w="3875" w:type="dxa"/>
            <w:vAlign w:val="center"/>
          </w:tcPr>
          <w:p w14:paraId="29F6AD26" w14:textId="33E29A98" w:rsidR="00E041E3" w:rsidRPr="00E041E3" w:rsidRDefault="00E041E3" w:rsidP="00E13438">
            <w:pPr>
              <w:jc w:val="both"/>
              <w:rPr>
                <w:rFonts w:cs="Times New Roman"/>
                <w:sz w:val="20"/>
                <w:szCs w:val="20"/>
              </w:rPr>
            </w:pPr>
            <w:r>
              <w:rPr>
                <w:rFonts w:cs="Times New Roman"/>
                <w:sz w:val="20"/>
                <w:szCs w:val="20"/>
              </w:rPr>
              <w:t xml:space="preserve">pavaduojantis </w:t>
            </w:r>
            <w:r w:rsidR="00E13438">
              <w:rPr>
                <w:rFonts w:cs="Times New Roman"/>
                <w:sz w:val="20"/>
                <w:szCs w:val="20"/>
              </w:rPr>
              <w:t>VPS vykdytojo</w:t>
            </w:r>
            <w:r w:rsidR="006E2685">
              <w:rPr>
                <w:rFonts w:cs="Times New Roman"/>
                <w:sz w:val="20"/>
                <w:szCs w:val="20"/>
              </w:rPr>
              <w:t>s</w:t>
            </w:r>
            <w:r w:rsidR="00B52AF0">
              <w:rPr>
                <w:rFonts w:cs="Times New Roman"/>
                <w:sz w:val="20"/>
                <w:szCs w:val="20"/>
              </w:rPr>
              <w:t xml:space="preserve"> paskirtas </w:t>
            </w:r>
            <w:r w:rsidRPr="00E041E3">
              <w:rPr>
                <w:rFonts w:cs="Times New Roman"/>
                <w:sz w:val="20"/>
                <w:szCs w:val="20"/>
              </w:rPr>
              <w:t xml:space="preserve">asmuo, atsakingas už </w:t>
            </w:r>
            <w:r w:rsidR="00DB702F" w:rsidRPr="00E13438">
              <w:rPr>
                <w:rFonts w:cs="Times New Roman"/>
                <w:sz w:val="20"/>
                <w:szCs w:val="20"/>
              </w:rPr>
              <w:t xml:space="preserve">VPS </w:t>
            </w:r>
            <w:r w:rsidR="00063C1D" w:rsidRPr="00E13438">
              <w:rPr>
                <w:rFonts w:cs="Times New Roman"/>
                <w:sz w:val="20"/>
                <w:szCs w:val="20"/>
              </w:rPr>
              <w:t>metin</w:t>
            </w:r>
            <w:r w:rsidR="00063C1D">
              <w:rPr>
                <w:rFonts w:cs="Times New Roman"/>
                <w:sz w:val="20"/>
                <w:szCs w:val="20"/>
              </w:rPr>
              <w:t xml:space="preserve">ę </w:t>
            </w:r>
            <w:r w:rsidR="00ED7723">
              <w:rPr>
                <w:rFonts w:cs="Times New Roman"/>
                <w:sz w:val="20"/>
                <w:szCs w:val="20"/>
              </w:rPr>
              <w:t>įgyvendinimo ataskaitą</w:t>
            </w:r>
            <w:r w:rsidR="00DB702F">
              <w:rPr>
                <w:rFonts w:cs="Times New Roman"/>
                <w:sz w:val="20"/>
                <w:szCs w:val="20"/>
              </w:rPr>
              <w:t xml:space="preserve"> </w:t>
            </w:r>
            <w:r>
              <w:rPr>
                <w:rFonts w:cs="Times New Roman"/>
                <w:sz w:val="20"/>
                <w:szCs w:val="20"/>
              </w:rPr>
              <w:t>(pareigos, vardas ir pavardė</w:t>
            </w:r>
            <w:r w:rsidR="008A2010">
              <w:rPr>
                <w:rFonts w:cs="Times New Roman"/>
                <w:sz w:val="20"/>
                <w:szCs w:val="20"/>
              </w:rPr>
              <w:t>, telefono Nr.</w:t>
            </w:r>
            <w:r w:rsidR="009E48D2">
              <w:rPr>
                <w:rFonts w:cs="Times New Roman"/>
                <w:sz w:val="20"/>
                <w:szCs w:val="20"/>
              </w:rPr>
              <w:t>, el. pašto adresas</w:t>
            </w:r>
            <w:r>
              <w:rPr>
                <w:rFonts w:cs="Times New Roman"/>
                <w:sz w:val="20"/>
                <w:szCs w:val="20"/>
              </w:rPr>
              <w:t>)</w:t>
            </w:r>
          </w:p>
          <w:p w14:paraId="775D5C66" w14:textId="10374BD5" w:rsidR="00E041E3" w:rsidRPr="00E041E3" w:rsidRDefault="00E041E3" w:rsidP="00063C1D">
            <w:pPr>
              <w:jc w:val="both"/>
              <w:rPr>
                <w:rFonts w:cs="Times New Roman"/>
                <w:sz w:val="20"/>
                <w:szCs w:val="20"/>
              </w:rPr>
            </w:pPr>
            <w:r>
              <w:rPr>
                <w:rFonts w:cs="Times New Roman"/>
                <w:i/>
                <w:sz w:val="20"/>
                <w:szCs w:val="20"/>
              </w:rPr>
              <w:t>prašome nurodyti pavaduojan</w:t>
            </w:r>
            <w:r w:rsidR="00DB702F">
              <w:rPr>
                <w:rFonts w:cs="Times New Roman"/>
                <w:i/>
                <w:sz w:val="20"/>
                <w:szCs w:val="20"/>
              </w:rPr>
              <w:t>tį</w:t>
            </w:r>
            <w:r>
              <w:rPr>
                <w:rFonts w:cs="Times New Roman"/>
                <w:i/>
                <w:sz w:val="20"/>
                <w:szCs w:val="20"/>
              </w:rPr>
              <w:t xml:space="preserve"> asmen</w:t>
            </w:r>
            <w:r w:rsidR="00DB702F">
              <w:rPr>
                <w:rFonts w:cs="Times New Roman"/>
                <w:i/>
                <w:sz w:val="20"/>
                <w:szCs w:val="20"/>
              </w:rPr>
              <w:t>į</w:t>
            </w:r>
            <w:r>
              <w:rPr>
                <w:rFonts w:cs="Times New Roman"/>
                <w:i/>
                <w:sz w:val="20"/>
                <w:szCs w:val="20"/>
              </w:rPr>
              <w:t xml:space="preserve">, kuris bus atsakingas už </w:t>
            </w:r>
            <w:r w:rsidR="00DB702F">
              <w:rPr>
                <w:rFonts w:cs="Times New Roman"/>
                <w:i/>
                <w:sz w:val="20"/>
                <w:szCs w:val="20"/>
              </w:rPr>
              <w:t xml:space="preserve">bendravimą su Agentūra dėl </w:t>
            </w:r>
            <w:r w:rsidR="00063C1D">
              <w:rPr>
                <w:rFonts w:cs="Times New Roman"/>
                <w:i/>
                <w:sz w:val="20"/>
                <w:szCs w:val="20"/>
              </w:rPr>
              <w:t xml:space="preserve">dvisektorės </w:t>
            </w:r>
            <w:r w:rsidR="00DB702F">
              <w:rPr>
                <w:rFonts w:cs="Times New Roman"/>
                <w:i/>
                <w:sz w:val="20"/>
                <w:szCs w:val="20"/>
              </w:rPr>
              <w:t xml:space="preserve">VPS </w:t>
            </w:r>
            <w:r w:rsidR="00063C1D">
              <w:rPr>
                <w:rFonts w:cs="Times New Roman"/>
                <w:i/>
                <w:sz w:val="20"/>
                <w:szCs w:val="20"/>
              </w:rPr>
              <w:t xml:space="preserve">metinės </w:t>
            </w:r>
            <w:r w:rsidR="00C22E66">
              <w:rPr>
                <w:rFonts w:cs="Times New Roman"/>
                <w:i/>
                <w:sz w:val="20"/>
                <w:szCs w:val="20"/>
              </w:rPr>
              <w:t>įgyvendinimo ataskaitos</w:t>
            </w:r>
            <w:r w:rsidR="00DB702F">
              <w:rPr>
                <w:rFonts w:cs="Times New Roman"/>
                <w:i/>
                <w:sz w:val="20"/>
                <w:szCs w:val="20"/>
              </w:rPr>
              <w:t xml:space="preserve"> </w:t>
            </w:r>
          </w:p>
        </w:tc>
        <w:tc>
          <w:tcPr>
            <w:tcW w:w="2024" w:type="dxa"/>
            <w:vAlign w:val="center"/>
          </w:tcPr>
          <w:p w14:paraId="06945B4F" w14:textId="77777777" w:rsidR="00E041E3" w:rsidRDefault="002C3445" w:rsidP="00B27768">
            <w:pPr>
              <w:rPr>
                <w:ins w:id="45" w:author="Draugija" w:date="2019-03-19T11:48:00Z"/>
                <w:rFonts w:cs="Times New Roman"/>
                <w:szCs w:val="24"/>
              </w:rPr>
            </w:pPr>
            <w:ins w:id="46" w:author="Draugija" w:date="2019-03-19T11:48:00Z">
              <w:r>
                <w:rPr>
                  <w:rFonts w:cs="Times New Roman"/>
                  <w:szCs w:val="24"/>
                </w:rPr>
                <w:t>VPS Administratorius Arvydas Jucius</w:t>
              </w:r>
            </w:ins>
          </w:p>
          <w:p w14:paraId="7418D701" w14:textId="77777777" w:rsidR="002C3445" w:rsidRDefault="002C3445" w:rsidP="00B27768">
            <w:pPr>
              <w:rPr>
                <w:ins w:id="47" w:author="Draugija" w:date="2019-03-19T11:49:00Z"/>
                <w:rFonts w:cs="Times New Roman"/>
                <w:szCs w:val="24"/>
              </w:rPr>
            </w:pPr>
            <w:ins w:id="48" w:author="Draugija" w:date="2019-03-19T11:49:00Z">
              <w:r>
                <w:rPr>
                  <w:rFonts w:cs="Times New Roman"/>
                  <w:szCs w:val="24"/>
                </w:rPr>
                <w:t>8656 94462,</w:t>
              </w:r>
            </w:ins>
          </w:p>
          <w:p w14:paraId="53AEADD7" w14:textId="2968DCFB" w:rsidR="002C3445" w:rsidRPr="002C3445" w:rsidRDefault="002C3445" w:rsidP="00B27768">
            <w:pPr>
              <w:rPr>
                <w:rFonts w:cs="Times New Roman"/>
                <w:szCs w:val="24"/>
                <w:rPrChange w:id="49" w:author="Draugija" w:date="2019-03-19T11:48:00Z">
                  <w:rPr>
                    <w:rFonts w:cs="Times New Roman"/>
                    <w:i/>
                    <w:szCs w:val="24"/>
                  </w:rPr>
                </w:rPrChange>
              </w:rPr>
            </w:pPr>
            <w:ins w:id="50" w:author="Draugija" w:date="2019-03-19T11:49:00Z">
              <w:r>
                <w:rPr>
                  <w:rFonts w:cs="Times New Roman"/>
                  <w:szCs w:val="24"/>
                </w:rPr>
                <w:t>info@silopavezupis.lt</w:t>
              </w:r>
            </w:ins>
          </w:p>
        </w:tc>
      </w:tr>
    </w:tbl>
    <w:p w14:paraId="66D5A484" w14:textId="77777777" w:rsidR="004F0C58" w:rsidRDefault="004F0C58" w:rsidP="002860C1">
      <w:pPr>
        <w:jc w:val="both"/>
        <w:rPr>
          <w:rFonts w:ascii="Times New Roman" w:hAnsi="Times New Roman" w:cs="Times New Roman"/>
          <w:b/>
          <w:sz w:val="24"/>
          <w:szCs w:val="24"/>
        </w:rPr>
      </w:pPr>
      <w:r>
        <w:rPr>
          <w:rFonts w:ascii="Times New Roman" w:hAnsi="Times New Roman" w:cs="Times New Roman"/>
          <w:b/>
          <w:sz w:val="24"/>
          <w:szCs w:val="24"/>
        </w:rPr>
        <w:br w:type="page"/>
      </w:r>
    </w:p>
    <w:tbl>
      <w:tblPr>
        <w:tblStyle w:val="Lentelstinklelis"/>
        <w:tblW w:w="0" w:type="auto"/>
        <w:tblLook w:val="04A0" w:firstRow="1" w:lastRow="0" w:firstColumn="1" w:lastColumn="0" w:noHBand="0" w:noVBand="1"/>
      </w:tblPr>
      <w:tblGrid>
        <w:gridCol w:w="704"/>
        <w:gridCol w:w="2350"/>
        <w:gridCol w:w="6574"/>
      </w:tblGrid>
      <w:tr w:rsidR="002860C1" w14:paraId="75132F26" w14:textId="77777777" w:rsidTr="00AA00F9">
        <w:tc>
          <w:tcPr>
            <w:tcW w:w="704" w:type="dxa"/>
            <w:tcBorders>
              <w:bottom w:val="single" w:sz="4" w:space="0" w:color="auto"/>
            </w:tcBorders>
            <w:shd w:val="clear" w:color="auto" w:fill="FBD4B4" w:themeFill="accent6" w:themeFillTint="66"/>
            <w:vAlign w:val="center"/>
          </w:tcPr>
          <w:p w14:paraId="2D1551F7" w14:textId="77777777" w:rsidR="002860C1" w:rsidRDefault="002860C1" w:rsidP="002860C1">
            <w:pPr>
              <w:jc w:val="center"/>
              <w:rPr>
                <w:rFonts w:cs="Times New Roman"/>
                <w:b/>
                <w:szCs w:val="24"/>
              </w:rPr>
            </w:pPr>
            <w:r>
              <w:rPr>
                <w:rFonts w:cs="Times New Roman"/>
                <w:b/>
                <w:szCs w:val="24"/>
              </w:rPr>
              <w:lastRenderedPageBreak/>
              <w:t>2.</w:t>
            </w:r>
          </w:p>
        </w:tc>
        <w:tc>
          <w:tcPr>
            <w:tcW w:w="8924" w:type="dxa"/>
            <w:gridSpan w:val="2"/>
            <w:tcBorders>
              <w:bottom w:val="single" w:sz="4" w:space="0" w:color="auto"/>
            </w:tcBorders>
            <w:shd w:val="clear" w:color="auto" w:fill="FBD4B4" w:themeFill="accent6" w:themeFillTint="66"/>
            <w:vAlign w:val="center"/>
          </w:tcPr>
          <w:p w14:paraId="25F64DCB" w14:textId="77777777" w:rsidR="002860C1" w:rsidRDefault="002860C1" w:rsidP="002860C1">
            <w:pPr>
              <w:jc w:val="both"/>
              <w:rPr>
                <w:rFonts w:cs="Times New Roman"/>
                <w:b/>
                <w:szCs w:val="24"/>
              </w:rPr>
            </w:pPr>
            <w:r>
              <w:rPr>
                <w:rFonts w:cs="Times New Roman"/>
                <w:b/>
                <w:szCs w:val="24"/>
              </w:rPr>
              <w:t>BENDRA INFORMACIJA APIE</w:t>
            </w:r>
            <w:r w:rsidR="00DB702F">
              <w:rPr>
                <w:rFonts w:cs="Times New Roman"/>
                <w:b/>
                <w:szCs w:val="24"/>
              </w:rPr>
              <w:t xml:space="preserve"> ĮGYVENDINAMĄ</w:t>
            </w:r>
            <w:r>
              <w:rPr>
                <w:rFonts w:cs="Times New Roman"/>
                <w:b/>
                <w:szCs w:val="24"/>
              </w:rPr>
              <w:t xml:space="preserve"> VPS</w:t>
            </w:r>
          </w:p>
        </w:tc>
      </w:tr>
      <w:tr w:rsidR="00503918" w14:paraId="4B8E5304" w14:textId="77777777" w:rsidTr="00AA00F9">
        <w:tc>
          <w:tcPr>
            <w:tcW w:w="704" w:type="dxa"/>
            <w:shd w:val="clear" w:color="auto" w:fill="FFFFFF" w:themeFill="background1"/>
            <w:vAlign w:val="center"/>
          </w:tcPr>
          <w:p w14:paraId="7C04ACCD" w14:textId="7433270F" w:rsidR="00503918" w:rsidRPr="00503918" w:rsidRDefault="008976D8" w:rsidP="002860C1">
            <w:pPr>
              <w:jc w:val="center"/>
              <w:rPr>
                <w:rFonts w:cs="Times New Roman"/>
                <w:szCs w:val="24"/>
              </w:rPr>
            </w:pPr>
            <w:r>
              <w:rPr>
                <w:rFonts w:cs="Times New Roman"/>
                <w:szCs w:val="24"/>
              </w:rPr>
              <w:t>2.1.</w:t>
            </w:r>
          </w:p>
        </w:tc>
        <w:tc>
          <w:tcPr>
            <w:tcW w:w="2350" w:type="dxa"/>
            <w:shd w:val="clear" w:color="auto" w:fill="FFFFFF" w:themeFill="background1"/>
            <w:vAlign w:val="center"/>
          </w:tcPr>
          <w:p w14:paraId="5A66392B" w14:textId="16C8B9DE" w:rsidR="00503918" w:rsidRPr="00503918" w:rsidRDefault="008976D8" w:rsidP="0032691C">
            <w:pPr>
              <w:jc w:val="both"/>
              <w:rPr>
                <w:rFonts w:cs="Times New Roman"/>
                <w:szCs w:val="24"/>
              </w:rPr>
            </w:pPr>
            <w:r>
              <w:rPr>
                <w:rFonts w:cs="Times New Roman"/>
                <w:szCs w:val="24"/>
              </w:rPr>
              <w:t>VPS registracijos Nr.</w:t>
            </w:r>
          </w:p>
        </w:tc>
        <w:tc>
          <w:tcPr>
            <w:tcW w:w="6574" w:type="dxa"/>
            <w:shd w:val="clear" w:color="auto" w:fill="FFFFFF" w:themeFill="background1"/>
            <w:vAlign w:val="center"/>
          </w:tcPr>
          <w:p w14:paraId="1EAC1AD6" w14:textId="4D212B2B" w:rsidR="00503918" w:rsidRPr="00C13B4F" w:rsidRDefault="002C3445" w:rsidP="002860C1">
            <w:pPr>
              <w:jc w:val="both"/>
              <w:rPr>
                <w:rFonts w:cs="Times New Roman"/>
                <w:i/>
                <w:sz w:val="20"/>
                <w:szCs w:val="20"/>
              </w:rPr>
            </w:pPr>
            <w:ins w:id="51" w:author="Draugija" w:date="2019-03-19T11:51:00Z">
              <w:r>
                <w:rPr>
                  <w:rFonts w:cs="Times New Roman"/>
                  <w:szCs w:val="24"/>
                </w:rPr>
                <w:t>Nr.</w:t>
              </w:r>
              <w:r w:rsidR="00FE00A0">
                <w:rPr>
                  <w:rFonts w:cs="Times New Roman"/>
                  <w:szCs w:val="24"/>
                </w:rPr>
                <w:t>63VS-KS-17-1-03632</w:t>
              </w:r>
            </w:ins>
            <w:del w:id="52" w:author="Draugija" w:date="2019-03-19T11:51:00Z">
              <w:r w:rsidR="008976D8" w:rsidDel="002C3445">
                <w:rPr>
                  <w:rFonts w:cs="Times New Roman"/>
                  <w:i/>
                  <w:sz w:val="20"/>
                  <w:szCs w:val="20"/>
                </w:rPr>
                <w:delText>Įrašykite VPS registracijos Nr., kurį suteikė Agentūra.</w:delText>
              </w:r>
            </w:del>
          </w:p>
        </w:tc>
      </w:tr>
      <w:tr w:rsidR="008976D8" w14:paraId="46F9FD3B" w14:textId="77777777" w:rsidTr="00AA00F9">
        <w:tc>
          <w:tcPr>
            <w:tcW w:w="704" w:type="dxa"/>
            <w:shd w:val="clear" w:color="auto" w:fill="FFFFFF" w:themeFill="background1"/>
            <w:vAlign w:val="center"/>
          </w:tcPr>
          <w:p w14:paraId="5763A6D3" w14:textId="4C9F532C" w:rsidR="008976D8" w:rsidRPr="00503918" w:rsidRDefault="008976D8" w:rsidP="008976D8">
            <w:pPr>
              <w:jc w:val="center"/>
              <w:rPr>
                <w:rFonts w:cs="Times New Roman"/>
                <w:szCs w:val="24"/>
              </w:rPr>
            </w:pPr>
            <w:r w:rsidRPr="00503918">
              <w:rPr>
                <w:rFonts w:cs="Times New Roman"/>
                <w:szCs w:val="24"/>
              </w:rPr>
              <w:t>2.</w:t>
            </w:r>
            <w:r>
              <w:rPr>
                <w:rFonts w:cs="Times New Roman"/>
                <w:szCs w:val="24"/>
              </w:rPr>
              <w:t>2</w:t>
            </w:r>
            <w:r w:rsidRPr="00503918">
              <w:rPr>
                <w:rFonts w:cs="Times New Roman"/>
                <w:szCs w:val="24"/>
              </w:rPr>
              <w:t>.</w:t>
            </w:r>
          </w:p>
        </w:tc>
        <w:tc>
          <w:tcPr>
            <w:tcW w:w="2350" w:type="dxa"/>
            <w:shd w:val="clear" w:color="auto" w:fill="FFFFFF" w:themeFill="background1"/>
            <w:vAlign w:val="center"/>
          </w:tcPr>
          <w:p w14:paraId="2503CF1C" w14:textId="445405E8" w:rsidR="008976D8" w:rsidRPr="00503918" w:rsidRDefault="008976D8" w:rsidP="008976D8">
            <w:pPr>
              <w:jc w:val="both"/>
              <w:rPr>
                <w:rFonts w:cs="Times New Roman"/>
                <w:szCs w:val="24"/>
              </w:rPr>
            </w:pPr>
            <w:r w:rsidRPr="00503918">
              <w:rPr>
                <w:rFonts w:cs="Times New Roman"/>
                <w:szCs w:val="24"/>
              </w:rPr>
              <w:t>VPS pavadinimas</w:t>
            </w:r>
          </w:p>
        </w:tc>
        <w:tc>
          <w:tcPr>
            <w:tcW w:w="6574" w:type="dxa"/>
            <w:shd w:val="clear" w:color="auto" w:fill="FFFFFF" w:themeFill="background1"/>
            <w:vAlign w:val="center"/>
          </w:tcPr>
          <w:p w14:paraId="1E2D3293" w14:textId="0E314BFD" w:rsidR="008976D8" w:rsidRDefault="00FE00A0" w:rsidP="008976D8">
            <w:pPr>
              <w:jc w:val="both"/>
              <w:rPr>
                <w:rFonts w:cs="Times New Roman"/>
                <w:i/>
                <w:sz w:val="20"/>
                <w:szCs w:val="20"/>
              </w:rPr>
            </w:pPr>
            <w:ins w:id="53" w:author="Draugija" w:date="2019-03-19T11:52:00Z">
              <w:r>
                <w:rPr>
                  <w:rFonts w:cs="Times New Roman"/>
                  <w:szCs w:val="20"/>
                </w:rPr>
                <w:t xml:space="preserve">Šiaulių ŽRVVG vietos veiklos strategija iki </w:t>
              </w:r>
            </w:ins>
            <w:ins w:id="54" w:author="Draugija" w:date="2019-03-19T11:53:00Z">
              <w:r>
                <w:rPr>
                  <w:rFonts w:cs="Times New Roman"/>
                  <w:szCs w:val="20"/>
                </w:rPr>
                <w:t>2023 metų</w:t>
              </w:r>
            </w:ins>
            <w:del w:id="55" w:author="Draugija" w:date="2019-03-19T11:52:00Z">
              <w:r w:rsidR="008976D8" w:rsidDel="00FE00A0">
                <w:rPr>
                  <w:rFonts w:cs="Times New Roman"/>
                  <w:i/>
                  <w:sz w:val="20"/>
                  <w:szCs w:val="20"/>
                </w:rPr>
                <w:delText>Įrašykite VPS pavadinimą.</w:delText>
              </w:r>
            </w:del>
          </w:p>
        </w:tc>
      </w:tr>
      <w:tr w:rsidR="008976D8" w14:paraId="0E5AE45A" w14:textId="77777777" w:rsidTr="00AA00F9">
        <w:tc>
          <w:tcPr>
            <w:tcW w:w="704" w:type="dxa"/>
            <w:shd w:val="clear" w:color="auto" w:fill="FFFFFF" w:themeFill="background1"/>
            <w:vAlign w:val="center"/>
          </w:tcPr>
          <w:p w14:paraId="17186108" w14:textId="17518ABF" w:rsidR="008976D8" w:rsidRPr="00503918" w:rsidRDefault="008976D8" w:rsidP="008976D8">
            <w:pPr>
              <w:jc w:val="center"/>
              <w:rPr>
                <w:rFonts w:cs="Times New Roman"/>
                <w:szCs w:val="24"/>
              </w:rPr>
            </w:pPr>
            <w:r>
              <w:rPr>
                <w:rFonts w:cs="Times New Roman"/>
                <w:szCs w:val="24"/>
              </w:rPr>
              <w:t>2.</w:t>
            </w:r>
            <w:r w:rsidR="00947BA0">
              <w:rPr>
                <w:rFonts w:cs="Times New Roman"/>
                <w:szCs w:val="24"/>
              </w:rPr>
              <w:t>3</w:t>
            </w:r>
            <w:r>
              <w:rPr>
                <w:rFonts w:cs="Times New Roman"/>
                <w:szCs w:val="24"/>
              </w:rPr>
              <w:t>.</w:t>
            </w:r>
          </w:p>
        </w:tc>
        <w:tc>
          <w:tcPr>
            <w:tcW w:w="2350" w:type="dxa"/>
            <w:shd w:val="clear" w:color="auto" w:fill="FFFFFF" w:themeFill="background1"/>
            <w:vAlign w:val="center"/>
          </w:tcPr>
          <w:p w14:paraId="1D4F2256" w14:textId="0D710EF5" w:rsidR="008976D8" w:rsidRPr="001C08F5" w:rsidRDefault="00E90D1A" w:rsidP="00E90D1A">
            <w:pPr>
              <w:jc w:val="both"/>
              <w:rPr>
                <w:rFonts w:cs="Times New Roman"/>
                <w:szCs w:val="24"/>
              </w:rPr>
            </w:pPr>
            <w:r>
              <w:rPr>
                <w:rFonts w:cs="Times New Roman"/>
                <w:szCs w:val="24"/>
              </w:rPr>
              <w:t>ŽRVVG t</w:t>
            </w:r>
            <w:r w:rsidR="008976D8">
              <w:rPr>
                <w:rFonts w:cs="Times New Roman"/>
                <w:szCs w:val="24"/>
              </w:rPr>
              <w:t xml:space="preserve">eritorija, kurioje įgyvendinama VPS </w:t>
            </w:r>
          </w:p>
        </w:tc>
        <w:tc>
          <w:tcPr>
            <w:tcW w:w="6574" w:type="dxa"/>
            <w:shd w:val="clear" w:color="auto" w:fill="FFFFFF" w:themeFill="background1"/>
            <w:vAlign w:val="center"/>
          </w:tcPr>
          <w:p w14:paraId="7FE4FA15" w14:textId="2747D45C" w:rsidR="008976D8" w:rsidRDefault="00FE00A0" w:rsidP="008976D8">
            <w:pPr>
              <w:jc w:val="both"/>
              <w:rPr>
                <w:rFonts w:cs="Times New Roman"/>
                <w:b/>
                <w:szCs w:val="24"/>
              </w:rPr>
            </w:pPr>
            <w:ins w:id="56" w:author="Draugija" w:date="2019-03-19T11:53:00Z">
              <w:r>
                <w:rPr>
                  <w:rFonts w:cs="Times New Roman"/>
                  <w:szCs w:val="24"/>
                </w:rPr>
                <w:t>Šiaulių, Kelmės, Telšių rajonai, Šiaulių mie</w:t>
              </w:r>
            </w:ins>
            <w:ins w:id="57" w:author="Draugija" w:date="2019-03-19T11:54:00Z">
              <w:r>
                <w:rPr>
                  <w:rFonts w:cs="Times New Roman"/>
                  <w:szCs w:val="24"/>
                </w:rPr>
                <w:t>sto Rėkyvos seniūnija</w:t>
              </w:r>
            </w:ins>
            <w:del w:id="58" w:author="Draugija" w:date="2019-03-19T11:53:00Z">
              <w:r w:rsidR="008976D8" w:rsidDel="00FE00A0">
                <w:rPr>
                  <w:rFonts w:cs="Times New Roman"/>
                  <w:i/>
                  <w:sz w:val="20"/>
                  <w:szCs w:val="20"/>
                </w:rPr>
                <w:delText>Nurodykite savivaldybės pavadinimą arba savivaldybių ir savivaldybių seniūnijų pavadinimus, jeigu VPS parengta ne vienai savivaldybei arba apima vieną savivaldybę ir (arba) vieną ar kelias kitos savivaldybės seniūnijas</w:delText>
              </w:r>
              <w:r w:rsidR="00C631B9" w:rsidDel="00FE00A0">
                <w:rPr>
                  <w:rFonts w:cs="Times New Roman"/>
                  <w:i/>
                  <w:sz w:val="20"/>
                  <w:szCs w:val="20"/>
                </w:rPr>
                <w:delText>.</w:delText>
              </w:r>
            </w:del>
          </w:p>
        </w:tc>
      </w:tr>
      <w:tr w:rsidR="008976D8" w14:paraId="1760EADC" w14:textId="77777777" w:rsidTr="00AA00F9">
        <w:tc>
          <w:tcPr>
            <w:tcW w:w="704" w:type="dxa"/>
            <w:shd w:val="clear" w:color="auto" w:fill="FFFFFF" w:themeFill="background1"/>
            <w:vAlign w:val="center"/>
          </w:tcPr>
          <w:p w14:paraId="4FF719C0" w14:textId="2E447D7B" w:rsidR="008976D8" w:rsidRDefault="008976D8" w:rsidP="008976D8">
            <w:pPr>
              <w:jc w:val="center"/>
              <w:rPr>
                <w:rFonts w:cs="Times New Roman"/>
                <w:szCs w:val="24"/>
              </w:rPr>
            </w:pPr>
            <w:r>
              <w:rPr>
                <w:rFonts w:cs="Times New Roman"/>
                <w:szCs w:val="24"/>
              </w:rPr>
              <w:t>2.</w:t>
            </w:r>
            <w:r w:rsidR="00947BA0">
              <w:rPr>
                <w:rFonts w:cs="Times New Roman"/>
                <w:szCs w:val="24"/>
              </w:rPr>
              <w:t>4</w:t>
            </w:r>
            <w:r>
              <w:rPr>
                <w:rFonts w:cs="Times New Roman"/>
                <w:szCs w:val="24"/>
              </w:rPr>
              <w:t>.</w:t>
            </w:r>
          </w:p>
        </w:tc>
        <w:tc>
          <w:tcPr>
            <w:tcW w:w="2350" w:type="dxa"/>
            <w:shd w:val="clear" w:color="auto" w:fill="FFFFFF" w:themeFill="background1"/>
            <w:vAlign w:val="center"/>
          </w:tcPr>
          <w:p w14:paraId="55A3B869" w14:textId="77777777" w:rsidR="008976D8" w:rsidRDefault="008976D8" w:rsidP="008976D8">
            <w:pPr>
              <w:jc w:val="both"/>
              <w:rPr>
                <w:rFonts w:cs="Times New Roman"/>
                <w:szCs w:val="24"/>
              </w:rPr>
            </w:pPr>
            <w:r>
              <w:rPr>
                <w:rFonts w:cs="Times New Roman"/>
                <w:szCs w:val="24"/>
              </w:rPr>
              <w:t>VPS patvirtinimo data</w:t>
            </w:r>
          </w:p>
        </w:tc>
        <w:tc>
          <w:tcPr>
            <w:tcW w:w="6574" w:type="dxa"/>
            <w:shd w:val="clear" w:color="auto" w:fill="FFFFFF" w:themeFill="background1"/>
            <w:vAlign w:val="center"/>
          </w:tcPr>
          <w:p w14:paraId="04E66FF0" w14:textId="20144247" w:rsidR="008976D8" w:rsidRDefault="00FE00A0" w:rsidP="008976D8">
            <w:pPr>
              <w:jc w:val="both"/>
              <w:rPr>
                <w:rFonts w:cs="Times New Roman"/>
                <w:i/>
                <w:sz w:val="20"/>
                <w:szCs w:val="20"/>
              </w:rPr>
            </w:pPr>
            <w:ins w:id="59" w:author="Draugija" w:date="2019-03-19T11:54:00Z">
              <w:r>
                <w:rPr>
                  <w:rFonts w:cs="Times New Roman"/>
                  <w:szCs w:val="24"/>
                </w:rPr>
                <w:t>2017-12-29 Nr.4D</w:t>
              </w:r>
            </w:ins>
            <w:ins w:id="60" w:author="Draugija" w:date="2019-03-19T11:55:00Z">
              <w:r>
                <w:rPr>
                  <w:rFonts w:cs="Times New Roman"/>
                  <w:szCs w:val="24"/>
                </w:rPr>
                <w:t>-174(1.8 E)</w:t>
              </w:r>
            </w:ins>
            <w:del w:id="61" w:author="Draugija" w:date="2019-03-19T11:54:00Z">
              <w:r w:rsidR="008976D8" w:rsidDel="00FE00A0">
                <w:rPr>
                  <w:rFonts w:cs="Times New Roman"/>
                  <w:i/>
                  <w:sz w:val="20"/>
                  <w:szCs w:val="20"/>
                </w:rPr>
                <w:delText>Įrašykite VPS patvirtinimo (Ministerijos sprendimo skirti paramą VPS įgyvendinti) datą (metai-mėnuo-diena).</w:delText>
              </w:r>
            </w:del>
          </w:p>
        </w:tc>
      </w:tr>
      <w:tr w:rsidR="008976D8" w14:paraId="3725629C" w14:textId="77777777" w:rsidTr="00AA00F9">
        <w:tc>
          <w:tcPr>
            <w:tcW w:w="704" w:type="dxa"/>
            <w:shd w:val="clear" w:color="auto" w:fill="FFFFFF" w:themeFill="background1"/>
            <w:vAlign w:val="center"/>
          </w:tcPr>
          <w:p w14:paraId="7C1EB4E3" w14:textId="148EA516" w:rsidR="008976D8" w:rsidRDefault="008976D8" w:rsidP="008976D8">
            <w:pPr>
              <w:jc w:val="center"/>
              <w:rPr>
                <w:rFonts w:cs="Times New Roman"/>
                <w:szCs w:val="24"/>
              </w:rPr>
            </w:pPr>
            <w:r>
              <w:rPr>
                <w:rFonts w:cs="Times New Roman"/>
                <w:szCs w:val="24"/>
              </w:rPr>
              <w:t>2.</w:t>
            </w:r>
            <w:r w:rsidR="00947BA0">
              <w:rPr>
                <w:rFonts w:cs="Times New Roman"/>
                <w:szCs w:val="24"/>
              </w:rPr>
              <w:t>5</w:t>
            </w:r>
            <w:r>
              <w:rPr>
                <w:rFonts w:cs="Times New Roman"/>
                <w:szCs w:val="24"/>
              </w:rPr>
              <w:t>.</w:t>
            </w:r>
          </w:p>
        </w:tc>
        <w:tc>
          <w:tcPr>
            <w:tcW w:w="2350" w:type="dxa"/>
            <w:shd w:val="clear" w:color="auto" w:fill="FFFFFF" w:themeFill="background1"/>
            <w:vAlign w:val="center"/>
          </w:tcPr>
          <w:p w14:paraId="410E66CB" w14:textId="77777777" w:rsidR="008976D8" w:rsidRDefault="008976D8" w:rsidP="008976D8">
            <w:pPr>
              <w:jc w:val="both"/>
              <w:rPr>
                <w:rFonts w:cs="Times New Roman"/>
                <w:szCs w:val="24"/>
              </w:rPr>
            </w:pPr>
            <w:r>
              <w:rPr>
                <w:rFonts w:cs="Times New Roman"/>
                <w:szCs w:val="24"/>
              </w:rPr>
              <w:t>VPS įgyvendinimo laikotarpis</w:t>
            </w:r>
          </w:p>
        </w:tc>
        <w:tc>
          <w:tcPr>
            <w:tcW w:w="6574" w:type="dxa"/>
            <w:shd w:val="clear" w:color="auto" w:fill="FFFFFF" w:themeFill="background1"/>
            <w:vAlign w:val="center"/>
          </w:tcPr>
          <w:p w14:paraId="608A5D2D" w14:textId="17DB5564" w:rsidR="008976D8" w:rsidRPr="003A5EF3" w:rsidRDefault="00FE00A0" w:rsidP="008976D8">
            <w:pPr>
              <w:rPr>
                <w:rFonts w:cs="Times New Roman"/>
                <w:i/>
                <w:sz w:val="20"/>
                <w:szCs w:val="20"/>
              </w:rPr>
            </w:pPr>
            <w:ins w:id="62" w:author="Draugija" w:date="2019-03-19T11:55:00Z">
              <w:r>
                <w:rPr>
                  <w:rFonts w:cs="Times New Roman"/>
                  <w:szCs w:val="24"/>
                </w:rPr>
                <w:t>2017 m. lapkričio 2</w:t>
              </w:r>
            </w:ins>
            <w:ins w:id="63" w:author="Draugija" w:date="2020-01-15T10:58:00Z">
              <w:r w:rsidR="00E2743D">
                <w:rPr>
                  <w:rFonts w:cs="Times New Roman"/>
                  <w:szCs w:val="24"/>
                </w:rPr>
                <w:t>1</w:t>
              </w:r>
            </w:ins>
            <w:ins w:id="64" w:author="Draugija" w:date="2019-03-19T11:55:00Z">
              <w:r>
                <w:rPr>
                  <w:rFonts w:cs="Times New Roman"/>
                  <w:szCs w:val="24"/>
                </w:rPr>
                <w:t xml:space="preserve"> </w:t>
              </w:r>
            </w:ins>
            <w:ins w:id="65" w:author="Draugija" w:date="2019-03-19T11:56:00Z">
              <w:r>
                <w:rPr>
                  <w:rFonts w:cs="Times New Roman"/>
                  <w:szCs w:val="24"/>
                </w:rPr>
                <w:t>–</w:t>
              </w:r>
            </w:ins>
            <w:ins w:id="66" w:author="Draugija" w:date="2019-03-19T11:55:00Z">
              <w:r>
                <w:rPr>
                  <w:rFonts w:cs="Times New Roman"/>
                  <w:szCs w:val="24"/>
                </w:rPr>
                <w:t xml:space="preserve"> 20</w:t>
              </w:r>
            </w:ins>
            <w:ins w:id="67" w:author="Draugija" w:date="2019-03-19T11:56:00Z">
              <w:r>
                <w:rPr>
                  <w:rFonts w:cs="Times New Roman"/>
                  <w:szCs w:val="24"/>
                </w:rPr>
                <w:t>22 m. gruodžio 30 d.</w:t>
              </w:r>
            </w:ins>
            <w:del w:id="68" w:author="Draugija" w:date="2019-03-19T11:55:00Z">
              <w:r w:rsidR="008976D8" w:rsidDel="00FE00A0">
                <w:rPr>
                  <w:rFonts w:cs="Times New Roman"/>
                  <w:i/>
                  <w:sz w:val="20"/>
                  <w:szCs w:val="20"/>
                </w:rPr>
                <w:delText xml:space="preserve">Nurodykite laikotarpį, kuriuo bus įgyvendinama VPS </w:delText>
              </w:r>
              <w:r w:rsidR="00940667" w:rsidDel="00FE00A0">
                <w:rPr>
                  <w:rFonts w:cs="Times New Roman"/>
                  <w:i/>
                  <w:sz w:val="20"/>
                  <w:szCs w:val="20"/>
                </w:rPr>
                <w:delText>(nuo „metai-mėnuo“ iki „metai-mėnuo“)</w:delText>
              </w:r>
              <w:r w:rsidR="008976D8" w:rsidDel="00FE00A0">
                <w:rPr>
                  <w:rFonts w:cs="Times New Roman"/>
                  <w:i/>
                  <w:sz w:val="20"/>
                  <w:szCs w:val="20"/>
                </w:rPr>
                <w:delText>.</w:delText>
              </w:r>
            </w:del>
          </w:p>
        </w:tc>
      </w:tr>
    </w:tbl>
    <w:p w14:paraId="3044DDA7" w14:textId="77777777" w:rsidR="00E01E11" w:rsidRDefault="00E01E11" w:rsidP="00AE43A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br w:type="page"/>
      </w:r>
    </w:p>
    <w:p w14:paraId="5CF8277C" w14:textId="77777777" w:rsidR="00E01E11" w:rsidRDefault="00E01E11" w:rsidP="00AE43AA">
      <w:pPr>
        <w:spacing w:after="0" w:line="240" w:lineRule="auto"/>
        <w:jc w:val="both"/>
        <w:rPr>
          <w:rFonts w:ascii="Times New Roman" w:hAnsi="Times New Roman" w:cs="Times New Roman"/>
          <w:b/>
          <w:sz w:val="24"/>
          <w:szCs w:val="24"/>
        </w:rPr>
        <w:sectPr w:rsidR="00E01E11" w:rsidSect="00FF1243">
          <w:headerReference w:type="default" r:id="rId8"/>
          <w:footerReference w:type="default" r:id="rId9"/>
          <w:headerReference w:type="first" r:id="rId10"/>
          <w:footerReference w:type="first" r:id="rId11"/>
          <w:pgSz w:w="11906" w:h="16838"/>
          <w:pgMar w:top="1701" w:right="567" w:bottom="1134" w:left="1701" w:header="567" w:footer="567" w:gutter="0"/>
          <w:cols w:space="1296"/>
          <w:titlePg/>
          <w:docGrid w:linePitch="360"/>
        </w:sectPr>
      </w:pPr>
    </w:p>
    <w:p w14:paraId="370F9564" w14:textId="77777777" w:rsidR="00267AA9" w:rsidRDefault="00267AA9" w:rsidP="00AE43AA">
      <w:pPr>
        <w:spacing w:after="0" w:line="240" w:lineRule="auto"/>
        <w:jc w:val="both"/>
        <w:rPr>
          <w:rFonts w:ascii="Times New Roman" w:hAnsi="Times New Roman" w:cs="Times New Roman"/>
          <w:b/>
          <w:sz w:val="24"/>
          <w:szCs w:val="24"/>
        </w:rPr>
      </w:pPr>
    </w:p>
    <w:tbl>
      <w:tblPr>
        <w:tblStyle w:val="Lentelstinklelis"/>
        <w:tblW w:w="14879" w:type="dxa"/>
        <w:tblLook w:val="04A0" w:firstRow="1" w:lastRow="0" w:firstColumn="1" w:lastColumn="0" w:noHBand="0" w:noVBand="1"/>
      </w:tblPr>
      <w:tblGrid>
        <w:gridCol w:w="14879"/>
      </w:tblGrid>
      <w:tr w:rsidR="00AE43AA" w14:paraId="7C8D25A9" w14:textId="77777777" w:rsidTr="00615C6B">
        <w:tc>
          <w:tcPr>
            <w:tcW w:w="14879" w:type="dxa"/>
            <w:shd w:val="clear" w:color="auto" w:fill="FABF8F" w:themeFill="accent6" w:themeFillTint="99"/>
            <w:vAlign w:val="center"/>
          </w:tcPr>
          <w:p w14:paraId="6BE2F2E5" w14:textId="77777777" w:rsidR="00AE43AA" w:rsidRDefault="00AE43AA" w:rsidP="00AE43AA">
            <w:pPr>
              <w:jc w:val="center"/>
              <w:rPr>
                <w:rFonts w:cs="Times New Roman"/>
                <w:b/>
                <w:szCs w:val="24"/>
              </w:rPr>
            </w:pPr>
            <w:r>
              <w:rPr>
                <w:rFonts w:cs="Times New Roman"/>
                <w:b/>
                <w:szCs w:val="24"/>
              </w:rPr>
              <w:t>II DALIS. INFORMACIJA APIE VIETOS PROJEKTUS</w:t>
            </w:r>
          </w:p>
        </w:tc>
      </w:tr>
    </w:tbl>
    <w:p w14:paraId="4DEAC8F1" w14:textId="77777777" w:rsidR="00AE43AA" w:rsidRDefault="00AE43AA" w:rsidP="00AE43AA">
      <w:pPr>
        <w:spacing w:after="0" w:line="240" w:lineRule="auto"/>
        <w:jc w:val="both"/>
        <w:rPr>
          <w:rFonts w:ascii="Times New Roman" w:hAnsi="Times New Roman" w:cs="Times New Roman"/>
          <w:b/>
          <w:sz w:val="24"/>
          <w:szCs w:val="24"/>
        </w:rPr>
      </w:pPr>
    </w:p>
    <w:tbl>
      <w:tblPr>
        <w:tblStyle w:val="Lentelstinklelis"/>
        <w:tblW w:w="14879" w:type="dxa"/>
        <w:tblLook w:val="04A0" w:firstRow="1" w:lastRow="0" w:firstColumn="1" w:lastColumn="0" w:noHBand="0" w:noVBand="1"/>
      </w:tblPr>
      <w:tblGrid>
        <w:gridCol w:w="756"/>
        <w:gridCol w:w="3492"/>
        <w:gridCol w:w="1559"/>
        <w:gridCol w:w="1701"/>
        <w:gridCol w:w="1985"/>
        <w:gridCol w:w="1701"/>
        <w:gridCol w:w="1842"/>
        <w:gridCol w:w="1843"/>
      </w:tblGrid>
      <w:tr w:rsidR="00AE43AA" w14:paraId="2906303E" w14:textId="77777777" w:rsidTr="00615C6B">
        <w:tc>
          <w:tcPr>
            <w:tcW w:w="756" w:type="dxa"/>
            <w:shd w:val="clear" w:color="auto" w:fill="FBD4B4" w:themeFill="accent6" w:themeFillTint="66"/>
            <w:vAlign w:val="center"/>
          </w:tcPr>
          <w:p w14:paraId="432BABD4" w14:textId="77777777" w:rsidR="00AE43AA" w:rsidRDefault="00AE43AA" w:rsidP="00DF3A18">
            <w:pPr>
              <w:jc w:val="center"/>
              <w:rPr>
                <w:rFonts w:cs="Times New Roman"/>
                <w:b/>
                <w:szCs w:val="24"/>
              </w:rPr>
            </w:pPr>
            <w:r>
              <w:rPr>
                <w:rFonts w:cs="Times New Roman"/>
                <w:b/>
                <w:szCs w:val="24"/>
              </w:rPr>
              <w:t>3.</w:t>
            </w:r>
          </w:p>
        </w:tc>
        <w:tc>
          <w:tcPr>
            <w:tcW w:w="14123" w:type="dxa"/>
            <w:gridSpan w:val="7"/>
            <w:shd w:val="clear" w:color="auto" w:fill="FBD4B4" w:themeFill="accent6" w:themeFillTint="66"/>
            <w:vAlign w:val="center"/>
          </w:tcPr>
          <w:p w14:paraId="7D6BBB87" w14:textId="77777777" w:rsidR="00AE43AA" w:rsidRDefault="00AB0B46" w:rsidP="00313157">
            <w:pPr>
              <w:jc w:val="both"/>
              <w:rPr>
                <w:rFonts w:cs="Times New Roman"/>
                <w:b/>
                <w:szCs w:val="24"/>
              </w:rPr>
            </w:pPr>
            <w:r>
              <w:rPr>
                <w:rFonts w:cs="Times New Roman"/>
                <w:b/>
                <w:szCs w:val="24"/>
              </w:rPr>
              <w:t>BENDR</w:t>
            </w:r>
            <w:r w:rsidR="008F37C1">
              <w:rPr>
                <w:rFonts w:cs="Times New Roman"/>
                <w:b/>
                <w:szCs w:val="24"/>
              </w:rPr>
              <w:t>A</w:t>
            </w:r>
            <w:r>
              <w:rPr>
                <w:rFonts w:cs="Times New Roman"/>
                <w:b/>
                <w:szCs w:val="24"/>
              </w:rPr>
              <w:t xml:space="preserve"> INFORMACIJA APIE VIETOS PROJEKTŲ</w:t>
            </w:r>
            <w:r w:rsidR="001C7EDB">
              <w:rPr>
                <w:rFonts w:cs="Times New Roman"/>
                <w:b/>
                <w:szCs w:val="24"/>
              </w:rPr>
              <w:t xml:space="preserve"> ĮGYVENDINIMO</w:t>
            </w:r>
            <w:r>
              <w:rPr>
                <w:rFonts w:cs="Times New Roman"/>
                <w:b/>
                <w:szCs w:val="24"/>
              </w:rPr>
              <w:t xml:space="preserve"> PAŽANGĄ</w:t>
            </w:r>
            <w:r w:rsidR="00313157">
              <w:rPr>
                <w:rFonts w:cs="Times New Roman"/>
                <w:b/>
                <w:szCs w:val="24"/>
              </w:rPr>
              <w:t xml:space="preserve"> </w:t>
            </w:r>
            <w:r>
              <w:rPr>
                <w:rFonts w:cs="Times New Roman"/>
                <w:b/>
                <w:szCs w:val="24"/>
              </w:rPr>
              <w:t xml:space="preserve">ATASKAITINIAIS METAIS </w:t>
            </w:r>
          </w:p>
        </w:tc>
      </w:tr>
      <w:tr w:rsidR="004D72EC" w14:paraId="295439DC" w14:textId="77777777" w:rsidTr="00615C6B">
        <w:tc>
          <w:tcPr>
            <w:tcW w:w="756" w:type="dxa"/>
            <w:vMerge w:val="restart"/>
            <w:shd w:val="clear" w:color="auto" w:fill="FDE9D9" w:themeFill="accent6" w:themeFillTint="33"/>
            <w:vAlign w:val="center"/>
          </w:tcPr>
          <w:p w14:paraId="6D757A49" w14:textId="77777777" w:rsidR="004D72EC" w:rsidRPr="00B35986" w:rsidRDefault="004D72EC" w:rsidP="00B35986">
            <w:pPr>
              <w:jc w:val="center"/>
              <w:rPr>
                <w:rFonts w:cs="Times New Roman"/>
                <w:b/>
                <w:szCs w:val="24"/>
              </w:rPr>
            </w:pPr>
            <w:r w:rsidRPr="00B35986">
              <w:rPr>
                <w:rFonts w:cs="Times New Roman"/>
                <w:b/>
                <w:szCs w:val="24"/>
              </w:rPr>
              <w:t>Eil. Nr.</w:t>
            </w:r>
          </w:p>
        </w:tc>
        <w:tc>
          <w:tcPr>
            <w:tcW w:w="3492" w:type="dxa"/>
            <w:vMerge w:val="restart"/>
            <w:shd w:val="clear" w:color="auto" w:fill="FDE9D9" w:themeFill="accent6" w:themeFillTint="33"/>
            <w:vAlign w:val="center"/>
          </w:tcPr>
          <w:p w14:paraId="4EE13276" w14:textId="77777777" w:rsidR="004D72EC" w:rsidRPr="00B35986" w:rsidRDefault="004D72EC" w:rsidP="00B35986">
            <w:pPr>
              <w:jc w:val="center"/>
              <w:rPr>
                <w:rFonts w:cs="Times New Roman"/>
                <w:b/>
                <w:szCs w:val="24"/>
              </w:rPr>
            </w:pPr>
            <w:r w:rsidRPr="00B35986">
              <w:rPr>
                <w:rFonts w:cs="Times New Roman"/>
                <w:b/>
                <w:szCs w:val="24"/>
              </w:rPr>
              <w:t>Reikšmė</w:t>
            </w:r>
          </w:p>
        </w:tc>
        <w:tc>
          <w:tcPr>
            <w:tcW w:w="5245" w:type="dxa"/>
            <w:gridSpan w:val="3"/>
            <w:shd w:val="clear" w:color="auto" w:fill="FDE9D9" w:themeFill="accent6" w:themeFillTint="33"/>
            <w:vAlign w:val="center"/>
          </w:tcPr>
          <w:p w14:paraId="26A1EA80" w14:textId="5A02E619" w:rsidR="004D72EC" w:rsidRPr="00B35986" w:rsidRDefault="004D72EC" w:rsidP="00B35986">
            <w:pPr>
              <w:jc w:val="center"/>
              <w:rPr>
                <w:rFonts w:cs="Times New Roman"/>
                <w:b/>
                <w:szCs w:val="24"/>
              </w:rPr>
            </w:pPr>
            <w:r>
              <w:rPr>
                <w:rFonts w:cs="Times New Roman"/>
                <w:b/>
                <w:szCs w:val="24"/>
              </w:rPr>
              <w:t>&lt;.</w:t>
            </w:r>
            <w:ins w:id="69" w:author="Draugija" w:date="2019-03-19T09:07:00Z">
              <w:r w:rsidR="00DF1D33">
                <w:rPr>
                  <w:rFonts w:cs="Times New Roman"/>
                  <w:b/>
                  <w:szCs w:val="24"/>
                </w:rPr>
                <w:t>201</w:t>
              </w:r>
            </w:ins>
            <w:ins w:id="70" w:author="Draugija" w:date="2020-01-13T13:25:00Z">
              <w:r w:rsidR="00763610">
                <w:rPr>
                  <w:rFonts w:cs="Times New Roman"/>
                  <w:b/>
                  <w:szCs w:val="24"/>
                </w:rPr>
                <w:t>9</w:t>
              </w:r>
            </w:ins>
            <w:r>
              <w:rPr>
                <w:rFonts w:cs="Times New Roman"/>
                <w:b/>
                <w:szCs w:val="24"/>
              </w:rPr>
              <w:t>..&gt; ataskaitiniais metais</w:t>
            </w:r>
          </w:p>
        </w:tc>
        <w:tc>
          <w:tcPr>
            <w:tcW w:w="5386" w:type="dxa"/>
            <w:gridSpan w:val="3"/>
            <w:shd w:val="clear" w:color="auto" w:fill="FDE9D9" w:themeFill="accent6" w:themeFillTint="33"/>
            <w:vAlign w:val="center"/>
          </w:tcPr>
          <w:p w14:paraId="2CADF9C8" w14:textId="3F6008D2" w:rsidR="004D72EC" w:rsidRPr="00B35986" w:rsidRDefault="004D72EC" w:rsidP="00496876">
            <w:pPr>
              <w:jc w:val="center"/>
              <w:rPr>
                <w:rFonts w:cs="Times New Roman"/>
                <w:b/>
                <w:szCs w:val="24"/>
              </w:rPr>
            </w:pPr>
            <w:r>
              <w:rPr>
                <w:rFonts w:cs="Times New Roman"/>
                <w:b/>
                <w:szCs w:val="24"/>
              </w:rPr>
              <w:t xml:space="preserve">Iš viso nuo VPS įgyvendinimo pradžios </w:t>
            </w:r>
          </w:p>
        </w:tc>
      </w:tr>
      <w:tr w:rsidR="004D72EC" w14:paraId="081F7A63" w14:textId="77777777" w:rsidTr="00615C6B">
        <w:tc>
          <w:tcPr>
            <w:tcW w:w="756" w:type="dxa"/>
            <w:vMerge/>
            <w:shd w:val="clear" w:color="auto" w:fill="FDE9D9" w:themeFill="accent6" w:themeFillTint="33"/>
            <w:vAlign w:val="center"/>
          </w:tcPr>
          <w:p w14:paraId="04A58A5A" w14:textId="77777777" w:rsidR="004D72EC" w:rsidRPr="00B35986" w:rsidRDefault="004D72EC" w:rsidP="00B35986">
            <w:pPr>
              <w:jc w:val="center"/>
              <w:rPr>
                <w:rFonts w:cs="Times New Roman"/>
                <w:b/>
                <w:szCs w:val="24"/>
              </w:rPr>
            </w:pPr>
          </w:p>
        </w:tc>
        <w:tc>
          <w:tcPr>
            <w:tcW w:w="3492" w:type="dxa"/>
            <w:vMerge/>
            <w:shd w:val="clear" w:color="auto" w:fill="FDE9D9" w:themeFill="accent6" w:themeFillTint="33"/>
            <w:vAlign w:val="center"/>
          </w:tcPr>
          <w:p w14:paraId="5DB959AA" w14:textId="77777777" w:rsidR="004D72EC" w:rsidRPr="00B35986" w:rsidRDefault="004D72EC" w:rsidP="00B35986">
            <w:pPr>
              <w:jc w:val="center"/>
              <w:rPr>
                <w:rFonts w:cs="Times New Roman"/>
                <w:b/>
                <w:szCs w:val="24"/>
              </w:rPr>
            </w:pPr>
          </w:p>
        </w:tc>
        <w:tc>
          <w:tcPr>
            <w:tcW w:w="1559" w:type="dxa"/>
            <w:shd w:val="clear" w:color="auto" w:fill="FDE9D9" w:themeFill="accent6" w:themeFillTint="33"/>
            <w:vAlign w:val="center"/>
          </w:tcPr>
          <w:p w14:paraId="01FA358C" w14:textId="32480C70" w:rsidR="004D72EC" w:rsidRDefault="009E7289" w:rsidP="000B0B97">
            <w:pPr>
              <w:jc w:val="center"/>
              <w:rPr>
                <w:rFonts w:cs="Times New Roman"/>
                <w:b/>
                <w:szCs w:val="24"/>
              </w:rPr>
            </w:pPr>
            <w:r>
              <w:rPr>
                <w:rFonts w:cs="Times New Roman"/>
                <w:b/>
                <w:szCs w:val="24"/>
              </w:rPr>
              <w:t>b</w:t>
            </w:r>
            <w:r w:rsidR="004D72EC">
              <w:rPr>
                <w:rFonts w:cs="Times New Roman"/>
                <w:b/>
                <w:szCs w:val="24"/>
              </w:rPr>
              <w:t>endras</w:t>
            </w:r>
          </w:p>
          <w:p w14:paraId="76E4E990" w14:textId="77777777" w:rsidR="004D72EC" w:rsidRDefault="004D72EC" w:rsidP="000B0B97">
            <w:pPr>
              <w:jc w:val="center"/>
              <w:rPr>
                <w:rFonts w:cs="Times New Roman"/>
                <w:b/>
                <w:szCs w:val="24"/>
              </w:rPr>
            </w:pPr>
            <w:r>
              <w:rPr>
                <w:rFonts w:cs="Times New Roman"/>
                <w:b/>
                <w:szCs w:val="24"/>
              </w:rPr>
              <w:t>s</w:t>
            </w:r>
            <w:r w:rsidRPr="00B35986">
              <w:rPr>
                <w:rFonts w:cs="Times New Roman"/>
                <w:b/>
                <w:szCs w:val="24"/>
              </w:rPr>
              <w:t>kaičius</w:t>
            </w:r>
          </w:p>
          <w:p w14:paraId="2AB1A6BA" w14:textId="010F84F9" w:rsidR="004D72EC" w:rsidRDefault="004D72EC" w:rsidP="000B0B97">
            <w:pPr>
              <w:jc w:val="center"/>
              <w:rPr>
                <w:rFonts w:cs="Times New Roman"/>
                <w:b/>
                <w:szCs w:val="24"/>
              </w:rPr>
            </w:pPr>
            <w:r>
              <w:rPr>
                <w:rFonts w:cs="Times New Roman"/>
                <w:b/>
                <w:szCs w:val="24"/>
              </w:rPr>
              <w:t xml:space="preserve"> (vnt.)</w:t>
            </w:r>
          </w:p>
        </w:tc>
        <w:tc>
          <w:tcPr>
            <w:tcW w:w="1701" w:type="dxa"/>
            <w:shd w:val="clear" w:color="auto" w:fill="FDE9D9" w:themeFill="accent6" w:themeFillTint="33"/>
            <w:vAlign w:val="center"/>
          </w:tcPr>
          <w:p w14:paraId="2853F03A" w14:textId="76EBDA6A" w:rsidR="004D72EC" w:rsidRDefault="009E7289" w:rsidP="004D72EC">
            <w:pPr>
              <w:jc w:val="center"/>
              <w:rPr>
                <w:rFonts w:cs="Times New Roman"/>
                <w:b/>
                <w:szCs w:val="24"/>
              </w:rPr>
            </w:pPr>
            <w:r>
              <w:rPr>
                <w:rFonts w:cs="Times New Roman"/>
                <w:b/>
                <w:szCs w:val="24"/>
              </w:rPr>
              <w:t>b</w:t>
            </w:r>
            <w:r w:rsidR="004D72EC">
              <w:rPr>
                <w:rFonts w:cs="Times New Roman"/>
                <w:b/>
                <w:szCs w:val="24"/>
              </w:rPr>
              <w:t>endra s</w:t>
            </w:r>
            <w:r w:rsidR="004D72EC" w:rsidRPr="00B35986">
              <w:rPr>
                <w:rFonts w:cs="Times New Roman"/>
                <w:b/>
                <w:szCs w:val="24"/>
              </w:rPr>
              <w:t>uma</w:t>
            </w:r>
            <w:r w:rsidR="004D72EC">
              <w:rPr>
                <w:rFonts w:cs="Times New Roman"/>
                <w:b/>
                <w:szCs w:val="24"/>
              </w:rPr>
              <w:t xml:space="preserve"> </w:t>
            </w:r>
          </w:p>
          <w:p w14:paraId="7C55EA7C" w14:textId="530FB6ED" w:rsidR="004D72EC" w:rsidRDefault="004D72EC" w:rsidP="004D72EC">
            <w:pPr>
              <w:jc w:val="center"/>
              <w:rPr>
                <w:rFonts w:cs="Times New Roman"/>
                <w:b/>
                <w:szCs w:val="24"/>
              </w:rPr>
            </w:pPr>
            <w:r>
              <w:rPr>
                <w:rFonts w:cs="Times New Roman"/>
                <w:b/>
                <w:szCs w:val="24"/>
              </w:rPr>
              <w:t>(įskaitant ES fondo ir Lietuvos Respublikos valstybės biudžeto lėšas)</w:t>
            </w:r>
            <w:r w:rsidRPr="00B35986">
              <w:rPr>
                <w:rFonts w:cs="Times New Roman"/>
                <w:b/>
                <w:szCs w:val="24"/>
              </w:rPr>
              <w:t xml:space="preserve"> (Eur)</w:t>
            </w:r>
          </w:p>
        </w:tc>
        <w:tc>
          <w:tcPr>
            <w:tcW w:w="1985" w:type="dxa"/>
            <w:shd w:val="clear" w:color="auto" w:fill="FDE9D9" w:themeFill="accent6" w:themeFillTint="33"/>
            <w:vAlign w:val="center"/>
          </w:tcPr>
          <w:p w14:paraId="07118ABD" w14:textId="63217E23" w:rsidR="004D72EC" w:rsidRDefault="009E7289" w:rsidP="004D72EC">
            <w:pPr>
              <w:jc w:val="center"/>
              <w:rPr>
                <w:rFonts w:cs="Times New Roman"/>
                <w:b/>
                <w:szCs w:val="24"/>
              </w:rPr>
            </w:pPr>
            <w:r>
              <w:rPr>
                <w:rFonts w:cs="Times New Roman"/>
                <w:b/>
                <w:szCs w:val="24"/>
              </w:rPr>
              <w:t>p</w:t>
            </w:r>
            <w:r w:rsidR="004D72EC">
              <w:rPr>
                <w:rFonts w:cs="Times New Roman"/>
                <w:b/>
                <w:szCs w:val="24"/>
              </w:rPr>
              <w:t>roc. nuo vietos projektams skirtos paramos sumos (proc.)</w:t>
            </w:r>
          </w:p>
        </w:tc>
        <w:tc>
          <w:tcPr>
            <w:tcW w:w="1701" w:type="dxa"/>
            <w:shd w:val="clear" w:color="auto" w:fill="FDE9D9" w:themeFill="accent6" w:themeFillTint="33"/>
            <w:vAlign w:val="center"/>
          </w:tcPr>
          <w:p w14:paraId="32D4CF2E" w14:textId="329C537E" w:rsidR="004D72EC" w:rsidRDefault="009E7289" w:rsidP="00CB5A12">
            <w:pPr>
              <w:jc w:val="center"/>
              <w:rPr>
                <w:rFonts w:cs="Times New Roman"/>
                <w:b/>
                <w:szCs w:val="24"/>
              </w:rPr>
            </w:pPr>
            <w:r>
              <w:rPr>
                <w:rFonts w:cs="Times New Roman"/>
                <w:b/>
                <w:szCs w:val="24"/>
              </w:rPr>
              <w:t>b</w:t>
            </w:r>
            <w:r w:rsidR="004D72EC">
              <w:rPr>
                <w:rFonts w:cs="Times New Roman"/>
                <w:b/>
                <w:szCs w:val="24"/>
              </w:rPr>
              <w:t>endras skaičius (vnt.)</w:t>
            </w:r>
          </w:p>
        </w:tc>
        <w:tc>
          <w:tcPr>
            <w:tcW w:w="1842" w:type="dxa"/>
            <w:shd w:val="clear" w:color="auto" w:fill="FDE9D9" w:themeFill="accent6" w:themeFillTint="33"/>
            <w:vAlign w:val="center"/>
          </w:tcPr>
          <w:p w14:paraId="0A1B7C0F" w14:textId="39EB06D3" w:rsidR="004D72EC" w:rsidRDefault="009E7289" w:rsidP="004D72EC">
            <w:pPr>
              <w:jc w:val="center"/>
              <w:rPr>
                <w:rFonts w:cs="Times New Roman"/>
                <w:b/>
                <w:szCs w:val="24"/>
              </w:rPr>
            </w:pPr>
            <w:r>
              <w:rPr>
                <w:rFonts w:cs="Times New Roman"/>
                <w:b/>
                <w:szCs w:val="24"/>
              </w:rPr>
              <w:t>b</w:t>
            </w:r>
            <w:r w:rsidR="004D72EC">
              <w:rPr>
                <w:rFonts w:cs="Times New Roman"/>
                <w:b/>
                <w:szCs w:val="24"/>
              </w:rPr>
              <w:t>endra s</w:t>
            </w:r>
            <w:r w:rsidR="004D72EC" w:rsidRPr="00B35986">
              <w:rPr>
                <w:rFonts w:cs="Times New Roman"/>
                <w:b/>
                <w:szCs w:val="24"/>
              </w:rPr>
              <w:t>uma</w:t>
            </w:r>
            <w:r w:rsidR="004D72EC">
              <w:rPr>
                <w:rFonts w:cs="Times New Roman"/>
                <w:b/>
                <w:szCs w:val="24"/>
              </w:rPr>
              <w:t xml:space="preserve"> </w:t>
            </w:r>
          </w:p>
          <w:p w14:paraId="291CD574" w14:textId="623F333C" w:rsidR="004D72EC" w:rsidRDefault="004D72EC" w:rsidP="00496876">
            <w:pPr>
              <w:jc w:val="center"/>
              <w:rPr>
                <w:rFonts w:cs="Times New Roman"/>
                <w:b/>
                <w:szCs w:val="24"/>
              </w:rPr>
            </w:pPr>
            <w:r>
              <w:rPr>
                <w:rFonts w:cs="Times New Roman"/>
                <w:b/>
                <w:szCs w:val="24"/>
              </w:rPr>
              <w:t xml:space="preserve">(įskaitant </w:t>
            </w:r>
            <w:r w:rsidR="00947BA0">
              <w:rPr>
                <w:rFonts w:cs="Times New Roman"/>
                <w:b/>
                <w:szCs w:val="24"/>
              </w:rPr>
              <w:t>EJRŽF</w:t>
            </w:r>
            <w:r>
              <w:rPr>
                <w:rFonts w:cs="Times New Roman"/>
                <w:b/>
                <w:szCs w:val="24"/>
              </w:rPr>
              <w:t xml:space="preserve"> ir Lietuvos Respublikos valstybės biudžeto lėšas)</w:t>
            </w:r>
            <w:r w:rsidRPr="00B35986">
              <w:rPr>
                <w:rFonts w:cs="Times New Roman"/>
                <w:b/>
                <w:szCs w:val="24"/>
              </w:rPr>
              <w:t xml:space="preserve"> (Eur)</w:t>
            </w:r>
          </w:p>
        </w:tc>
        <w:tc>
          <w:tcPr>
            <w:tcW w:w="1843" w:type="dxa"/>
            <w:shd w:val="clear" w:color="auto" w:fill="FDE9D9" w:themeFill="accent6" w:themeFillTint="33"/>
            <w:vAlign w:val="center"/>
          </w:tcPr>
          <w:p w14:paraId="47043985" w14:textId="0CA80EF5" w:rsidR="004D72EC" w:rsidRDefault="009E7289" w:rsidP="00CB5A12">
            <w:pPr>
              <w:jc w:val="center"/>
              <w:rPr>
                <w:rFonts w:cs="Times New Roman"/>
                <w:b/>
                <w:szCs w:val="24"/>
              </w:rPr>
            </w:pPr>
            <w:r>
              <w:rPr>
                <w:rFonts w:cs="Times New Roman"/>
                <w:b/>
                <w:szCs w:val="24"/>
              </w:rPr>
              <w:t>p</w:t>
            </w:r>
            <w:r w:rsidR="004D72EC">
              <w:rPr>
                <w:rFonts w:cs="Times New Roman"/>
                <w:b/>
                <w:szCs w:val="24"/>
              </w:rPr>
              <w:t>roc. nuo vietos projektams skirtos paramos sumos (proc.)</w:t>
            </w:r>
          </w:p>
        </w:tc>
      </w:tr>
      <w:tr w:rsidR="004D72EC" w14:paraId="7FDDEC39" w14:textId="77777777" w:rsidTr="00615C6B">
        <w:tc>
          <w:tcPr>
            <w:tcW w:w="756" w:type="dxa"/>
            <w:shd w:val="clear" w:color="auto" w:fill="FFFFFF" w:themeFill="background1"/>
            <w:vAlign w:val="center"/>
          </w:tcPr>
          <w:p w14:paraId="1F3C7C59" w14:textId="3733A362" w:rsidR="004D72EC" w:rsidRPr="00B35986" w:rsidRDefault="004D72EC" w:rsidP="00F36692">
            <w:pPr>
              <w:jc w:val="center"/>
              <w:rPr>
                <w:rFonts w:cs="Times New Roman"/>
                <w:b/>
                <w:szCs w:val="24"/>
              </w:rPr>
            </w:pPr>
            <w:r w:rsidRPr="00B35986">
              <w:rPr>
                <w:rFonts w:cs="Times New Roman"/>
                <w:b/>
                <w:szCs w:val="24"/>
              </w:rPr>
              <w:t>I</w:t>
            </w:r>
          </w:p>
        </w:tc>
        <w:tc>
          <w:tcPr>
            <w:tcW w:w="3492" w:type="dxa"/>
            <w:shd w:val="clear" w:color="auto" w:fill="FFFFFF" w:themeFill="background1"/>
            <w:vAlign w:val="center"/>
          </w:tcPr>
          <w:p w14:paraId="6E7B2A7C" w14:textId="77777777" w:rsidR="004D72EC" w:rsidRPr="00B35986" w:rsidRDefault="004D72EC" w:rsidP="00F36692">
            <w:pPr>
              <w:jc w:val="center"/>
              <w:rPr>
                <w:rFonts w:cs="Times New Roman"/>
                <w:b/>
                <w:szCs w:val="24"/>
              </w:rPr>
            </w:pPr>
            <w:r w:rsidRPr="00B35986">
              <w:rPr>
                <w:rFonts w:cs="Times New Roman"/>
                <w:b/>
                <w:szCs w:val="24"/>
              </w:rPr>
              <w:t>II</w:t>
            </w:r>
          </w:p>
        </w:tc>
        <w:tc>
          <w:tcPr>
            <w:tcW w:w="1559" w:type="dxa"/>
            <w:shd w:val="clear" w:color="auto" w:fill="FFFFFF" w:themeFill="background1"/>
            <w:vAlign w:val="center"/>
          </w:tcPr>
          <w:p w14:paraId="0619D42E" w14:textId="77777777" w:rsidR="004D72EC" w:rsidRDefault="004D72EC" w:rsidP="00F36692">
            <w:pPr>
              <w:jc w:val="center"/>
              <w:rPr>
                <w:rFonts w:cs="Times New Roman"/>
                <w:b/>
                <w:szCs w:val="24"/>
              </w:rPr>
            </w:pPr>
            <w:r>
              <w:rPr>
                <w:rFonts w:cs="Times New Roman"/>
                <w:b/>
                <w:szCs w:val="24"/>
              </w:rPr>
              <w:t>III</w:t>
            </w:r>
          </w:p>
        </w:tc>
        <w:tc>
          <w:tcPr>
            <w:tcW w:w="1701" w:type="dxa"/>
            <w:shd w:val="clear" w:color="auto" w:fill="FFFFFF" w:themeFill="background1"/>
            <w:vAlign w:val="center"/>
          </w:tcPr>
          <w:p w14:paraId="27EDA960" w14:textId="77777777" w:rsidR="004D72EC" w:rsidRDefault="004D72EC" w:rsidP="00F36692">
            <w:pPr>
              <w:jc w:val="center"/>
              <w:rPr>
                <w:rFonts w:cs="Times New Roman"/>
                <w:b/>
                <w:szCs w:val="24"/>
              </w:rPr>
            </w:pPr>
            <w:r>
              <w:rPr>
                <w:rFonts w:cs="Times New Roman"/>
                <w:b/>
                <w:szCs w:val="24"/>
              </w:rPr>
              <w:t>IV</w:t>
            </w:r>
          </w:p>
        </w:tc>
        <w:tc>
          <w:tcPr>
            <w:tcW w:w="1985" w:type="dxa"/>
            <w:shd w:val="clear" w:color="auto" w:fill="FFFFFF" w:themeFill="background1"/>
            <w:vAlign w:val="center"/>
          </w:tcPr>
          <w:p w14:paraId="63879859" w14:textId="77777777" w:rsidR="004D72EC" w:rsidRDefault="004D72EC" w:rsidP="00F36692">
            <w:pPr>
              <w:jc w:val="center"/>
              <w:rPr>
                <w:rFonts w:cs="Times New Roman"/>
                <w:b/>
                <w:szCs w:val="24"/>
              </w:rPr>
            </w:pPr>
            <w:r>
              <w:rPr>
                <w:rFonts w:cs="Times New Roman"/>
                <w:b/>
                <w:szCs w:val="24"/>
              </w:rPr>
              <w:t>V</w:t>
            </w:r>
          </w:p>
        </w:tc>
        <w:tc>
          <w:tcPr>
            <w:tcW w:w="1701" w:type="dxa"/>
            <w:shd w:val="clear" w:color="auto" w:fill="FDE9D9" w:themeFill="accent6" w:themeFillTint="33"/>
            <w:vAlign w:val="center"/>
          </w:tcPr>
          <w:p w14:paraId="310B1EFC" w14:textId="77777777" w:rsidR="004D72EC" w:rsidRDefault="004D72EC" w:rsidP="00F36692">
            <w:pPr>
              <w:jc w:val="center"/>
              <w:rPr>
                <w:rFonts w:cs="Times New Roman"/>
                <w:b/>
                <w:szCs w:val="24"/>
              </w:rPr>
            </w:pPr>
            <w:r>
              <w:rPr>
                <w:rFonts w:cs="Times New Roman"/>
                <w:b/>
                <w:szCs w:val="24"/>
              </w:rPr>
              <w:t>VI</w:t>
            </w:r>
          </w:p>
        </w:tc>
        <w:tc>
          <w:tcPr>
            <w:tcW w:w="1842" w:type="dxa"/>
            <w:shd w:val="clear" w:color="auto" w:fill="FDE9D9" w:themeFill="accent6" w:themeFillTint="33"/>
            <w:vAlign w:val="center"/>
          </w:tcPr>
          <w:p w14:paraId="12B08304" w14:textId="4CB4F4B1" w:rsidR="004D72EC" w:rsidRDefault="004D72EC" w:rsidP="00F36692">
            <w:pPr>
              <w:jc w:val="center"/>
              <w:rPr>
                <w:rFonts w:cs="Times New Roman"/>
                <w:b/>
                <w:szCs w:val="24"/>
              </w:rPr>
            </w:pPr>
            <w:r>
              <w:rPr>
                <w:rFonts w:cs="Times New Roman"/>
                <w:b/>
                <w:szCs w:val="24"/>
              </w:rPr>
              <w:t>VII</w:t>
            </w:r>
          </w:p>
        </w:tc>
        <w:tc>
          <w:tcPr>
            <w:tcW w:w="1843" w:type="dxa"/>
            <w:shd w:val="clear" w:color="auto" w:fill="FDE9D9" w:themeFill="accent6" w:themeFillTint="33"/>
            <w:vAlign w:val="center"/>
          </w:tcPr>
          <w:p w14:paraId="63EC6B51" w14:textId="551C111A" w:rsidR="004D72EC" w:rsidRDefault="004D72EC" w:rsidP="00F36692">
            <w:pPr>
              <w:jc w:val="center"/>
              <w:rPr>
                <w:rFonts w:cs="Times New Roman"/>
                <w:b/>
                <w:szCs w:val="24"/>
              </w:rPr>
            </w:pPr>
            <w:r>
              <w:rPr>
                <w:rFonts w:cs="Times New Roman"/>
                <w:b/>
                <w:szCs w:val="24"/>
              </w:rPr>
              <w:t>VIII</w:t>
            </w:r>
          </w:p>
        </w:tc>
      </w:tr>
      <w:tr w:rsidR="00F36692" w14:paraId="79FFB846" w14:textId="77777777" w:rsidTr="00615C6B">
        <w:tc>
          <w:tcPr>
            <w:tcW w:w="756" w:type="dxa"/>
            <w:vAlign w:val="center"/>
          </w:tcPr>
          <w:p w14:paraId="44B0F9A5" w14:textId="09B47FD9" w:rsidR="00F36692" w:rsidRPr="00AB0B46" w:rsidRDefault="00F36692" w:rsidP="00496876">
            <w:pPr>
              <w:jc w:val="both"/>
              <w:rPr>
                <w:rFonts w:cs="Times New Roman"/>
                <w:szCs w:val="24"/>
              </w:rPr>
            </w:pPr>
            <w:r w:rsidRPr="00AB0B46">
              <w:rPr>
                <w:rFonts w:cs="Times New Roman"/>
                <w:szCs w:val="24"/>
              </w:rPr>
              <w:t>3.1</w:t>
            </w:r>
            <w:r w:rsidR="00947BA0">
              <w:rPr>
                <w:rFonts w:cs="Times New Roman"/>
                <w:szCs w:val="24"/>
              </w:rPr>
              <w:t>.</w:t>
            </w:r>
          </w:p>
        </w:tc>
        <w:tc>
          <w:tcPr>
            <w:tcW w:w="3492" w:type="dxa"/>
            <w:vAlign w:val="center"/>
          </w:tcPr>
          <w:p w14:paraId="546614FE" w14:textId="77777777" w:rsidR="00F36692" w:rsidRPr="00AB0B46" w:rsidRDefault="00F36692" w:rsidP="00F36692">
            <w:pPr>
              <w:jc w:val="both"/>
              <w:rPr>
                <w:rFonts w:cs="Times New Roman"/>
                <w:szCs w:val="24"/>
              </w:rPr>
            </w:pPr>
            <w:r>
              <w:rPr>
                <w:rFonts w:cs="Times New Roman"/>
                <w:szCs w:val="24"/>
              </w:rPr>
              <w:t xml:space="preserve">Paskelbti kvietimai teikti vietos projektus </w:t>
            </w:r>
          </w:p>
        </w:tc>
        <w:tc>
          <w:tcPr>
            <w:tcW w:w="1559" w:type="dxa"/>
            <w:vAlign w:val="center"/>
          </w:tcPr>
          <w:p w14:paraId="6B403D3F" w14:textId="49003142" w:rsidR="00F36692" w:rsidRDefault="009B4CBD" w:rsidP="00F36692">
            <w:pPr>
              <w:jc w:val="both"/>
              <w:rPr>
                <w:rFonts w:cs="Times New Roman"/>
                <w:b/>
                <w:szCs w:val="24"/>
              </w:rPr>
            </w:pPr>
            <w:ins w:id="71" w:author="Draugija" w:date="2020-01-13T14:29:00Z">
              <w:r>
                <w:rPr>
                  <w:rFonts w:cs="Times New Roman"/>
                  <w:b/>
                  <w:szCs w:val="24"/>
                </w:rPr>
                <w:t>7</w:t>
              </w:r>
            </w:ins>
          </w:p>
        </w:tc>
        <w:tc>
          <w:tcPr>
            <w:tcW w:w="1701" w:type="dxa"/>
            <w:vAlign w:val="center"/>
          </w:tcPr>
          <w:p w14:paraId="1A7A8616" w14:textId="4AFE6304" w:rsidR="00F36692" w:rsidRDefault="009B4CBD" w:rsidP="00F36692">
            <w:pPr>
              <w:jc w:val="center"/>
              <w:rPr>
                <w:rFonts w:cs="Times New Roman"/>
                <w:b/>
                <w:szCs w:val="24"/>
              </w:rPr>
            </w:pPr>
            <w:ins w:id="72" w:author="Draugija" w:date="2020-01-13T14:31:00Z">
              <w:r>
                <w:rPr>
                  <w:rFonts w:cs="Times New Roman"/>
                  <w:b/>
                  <w:szCs w:val="24"/>
                </w:rPr>
                <w:t>564000</w:t>
              </w:r>
            </w:ins>
            <w:ins w:id="73" w:author="Draugija" w:date="2020-01-15T12:35:00Z">
              <w:r w:rsidR="00932FCF">
                <w:rPr>
                  <w:rFonts w:cs="Times New Roman"/>
                  <w:b/>
                  <w:szCs w:val="24"/>
                </w:rPr>
                <w:t>,00</w:t>
              </w:r>
            </w:ins>
          </w:p>
        </w:tc>
        <w:tc>
          <w:tcPr>
            <w:tcW w:w="1985" w:type="dxa"/>
            <w:vAlign w:val="center"/>
          </w:tcPr>
          <w:p w14:paraId="6976B88E" w14:textId="58D45ABD" w:rsidR="00F36692" w:rsidRPr="00DF1D33" w:rsidRDefault="006F7327">
            <w:pPr>
              <w:rPr>
                <w:rFonts w:cs="Times New Roman"/>
                <w:b/>
                <w:szCs w:val="24"/>
                <w:lang w:val="en-US"/>
                <w:rPrChange w:id="74" w:author="Draugija" w:date="2019-03-19T09:13:00Z">
                  <w:rPr>
                    <w:rFonts w:cs="Times New Roman"/>
                    <w:b/>
                    <w:szCs w:val="24"/>
                  </w:rPr>
                </w:rPrChange>
              </w:rPr>
              <w:pPrChange w:id="75" w:author="Draugija" w:date="2020-01-15T12:51:00Z">
                <w:pPr>
                  <w:jc w:val="center"/>
                </w:pPr>
              </w:pPrChange>
            </w:pPr>
            <w:ins w:id="76" w:author="Draugija" w:date="2020-01-15T12:51:00Z">
              <w:r>
                <w:rPr>
                  <w:rFonts w:cs="Times New Roman"/>
                  <w:b/>
                  <w:szCs w:val="24"/>
                </w:rPr>
                <w:t xml:space="preserve">       </w:t>
              </w:r>
            </w:ins>
            <w:ins w:id="77" w:author="Draugija" w:date="2020-01-13T14:32:00Z">
              <w:r w:rsidR="009B4CBD">
                <w:rPr>
                  <w:rFonts w:cs="Times New Roman"/>
                  <w:b/>
                  <w:szCs w:val="24"/>
                </w:rPr>
                <w:t>76,9</w:t>
              </w:r>
            </w:ins>
            <w:ins w:id="78" w:author="Draugija" w:date="2019-03-19T09:13:00Z">
              <w:r w:rsidR="00DF1D33">
                <w:rPr>
                  <w:rFonts w:cs="Times New Roman"/>
                  <w:b/>
                  <w:szCs w:val="24"/>
                </w:rPr>
                <w:t xml:space="preserve"> </w:t>
              </w:r>
              <w:r w:rsidR="00DF1D33">
                <w:rPr>
                  <w:rFonts w:cs="Times New Roman"/>
                  <w:b/>
                  <w:szCs w:val="24"/>
                  <w:lang w:val="en-US"/>
                </w:rPr>
                <w:t>%</w:t>
              </w:r>
            </w:ins>
          </w:p>
        </w:tc>
        <w:tc>
          <w:tcPr>
            <w:tcW w:w="1701" w:type="dxa"/>
            <w:shd w:val="clear" w:color="auto" w:fill="FDE9D9" w:themeFill="accent6" w:themeFillTint="33"/>
            <w:vAlign w:val="center"/>
          </w:tcPr>
          <w:p w14:paraId="0A931321" w14:textId="21221BC0" w:rsidR="00F36692" w:rsidRDefault="00316D13" w:rsidP="00F36692">
            <w:pPr>
              <w:jc w:val="right"/>
              <w:rPr>
                <w:rFonts w:cs="Times New Roman"/>
                <w:b/>
                <w:szCs w:val="24"/>
              </w:rPr>
            </w:pPr>
            <w:ins w:id="79" w:author="Draugija" w:date="2020-01-15T12:23:00Z">
              <w:r>
                <w:rPr>
                  <w:rFonts w:cs="Times New Roman"/>
                  <w:b/>
                  <w:szCs w:val="24"/>
                </w:rPr>
                <w:t>12</w:t>
              </w:r>
            </w:ins>
          </w:p>
        </w:tc>
        <w:tc>
          <w:tcPr>
            <w:tcW w:w="1842" w:type="dxa"/>
            <w:shd w:val="clear" w:color="auto" w:fill="FDE9D9" w:themeFill="accent6" w:themeFillTint="33"/>
            <w:vAlign w:val="center"/>
          </w:tcPr>
          <w:p w14:paraId="47518FE9" w14:textId="3A2A821A" w:rsidR="00F36692" w:rsidRDefault="00316D13">
            <w:pPr>
              <w:jc w:val="center"/>
              <w:rPr>
                <w:rFonts w:cs="Times New Roman"/>
                <w:b/>
                <w:szCs w:val="24"/>
              </w:rPr>
              <w:pPrChange w:id="80" w:author="Draugija" w:date="2019-03-19T09:18:00Z">
                <w:pPr>
                  <w:jc w:val="right"/>
                </w:pPr>
              </w:pPrChange>
            </w:pPr>
            <w:ins w:id="81" w:author="Draugija" w:date="2020-01-15T12:24:00Z">
              <w:r>
                <w:rPr>
                  <w:rFonts w:cs="Times New Roman"/>
                  <w:b/>
                  <w:szCs w:val="24"/>
                </w:rPr>
                <w:t>954600</w:t>
              </w:r>
            </w:ins>
            <w:ins w:id="82" w:author="Draugija" w:date="2020-01-15T12:49:00Z">
              <w:r w:rsidR="006F7327">
                <w:rPr>
                  <w:rFonts w:cs="Times New Roman"/>
                  <w:b/>
                  <w:szCs w:val="24"/>
                </w:rPr>
                <w:t>,00</w:t>
              </w:r>
            </w:ins>
          </w:p>
        </w:tc>
        <w:tc>
          <w:tcPr>
            <w:tcW w:w="1843" w:type="dxa"/>
            <w:shd w:val="clear" w:color="auto" w:fill="FDE9D9" w:themeFill="accent6" w:themeFillTint="33"/>
            <w:vAlign w:val="center"/>
          </w:tcPr>
          <w:p w14:paraId="1F0ABCF5" w14:textId="2AAA5558" w:rsidR="00F36692" w:rsidRDefault="00316D13">
            <w:pPr>
              <w:jc w:val="center"/>
              <w:rPr>
                <w:rFonts w:cs="Times New Roman"/>
                <w:b/>
                <w:szCs w:val="24"/>
              </w:rPr>
              <w:pPrChange w:id="83" w:author="Draugija" w:date="2020-01-15T12:28:00Z">
                <w:pPr>
                  <w:jc w:val="right"/>
                </w:pPr>
              </w:pPrChange>
            </w:pPr>
            <w:ins w:id="84" w:author="Draugija" w:date="2020-01-15T12:25:00Z">
              <w:r>
                <w:rPr>
                  <w:rFonts w:cs="Times New Roman"/>
                  <w:b/>
                  <w:szCs w:val="24"/>
                </w:rPr>
                <w:t>130,2</w:t>
              </w:r>
            </w:ins>
            <w:ins w:id="85" w:author="Draugija" w:date="2019-03-19T09:13:00Z">
              <w:r w:rsidR="00DF1D33">
                <w:rPr>
                  <w:rFonts w:cs="Times New Roman"/>
                  <w:b/>
                  <w:szCs w:val="24"/>
                </w:rPr>
                <w:t xml:space="preserve"> </w:t>
              </w:r>
            </w:ins>
            <w:ins w:id="86" w:author="Draugija" w:date="2019-03-19T09:14:00Z">
              <w:r w:rsidR="00DF1D33">
                <w:rPr>
                  <w:rFonts w:cs="Times New Roman"/>
                  <w:b/>
                  <w:szCs w:val="24"/>
                </w:rPr>
                <w:t>%</w:t>
              </w:r>
            </w:ins>
          </w:p>
        </w:tc>
      </w:tr>
      <w:tr w:rsidR="00F36692" w14:paraId="2437D35D" w14:textId="77777777" w:rsidTr="00615C6B">
        <w:tc>
          <w:tcPr>
            <w:tcW w:w="756" w:type="dxa"/>
            <w:vAlign w:val="center"/>
          </w:tcPr>
          <w:p w14:paraId="624D5B40" w14:textId="5128A4B1" w:rsidR="00F36692" w:rsidRPr="00AB0B46" w:rsidRDefault="00F36692" w:rsidP="00496876">
            <w:pPr>
              <w:jc w:val="both"/>
              <w:rPr>
                <w:rFonts w:cs="Times New Roman"/>
                <w:szCs w:val="24"/>
              </w:rPr>
            </w:pPr>
            <w:r>
              <w:rPr>
                <w:rFonts w:cs="Times New Roman"/>
                <w:szCs w:val="24"/>
              </w:rPr>
              <w:t>3.</w:t>
            </w:r>
            <w:r w:rsidR="00947BA0">
              <w:rPr>
                <w:rFonts w:cs="Times New Roman"/>
                <w:szCs w:val="24"/>
              </w:rPr>
              <w:t>2</w:t>
            </w:r>
            <w:r>
              <w:rPr>
                <w:rFonts w:cs="Times New Roman"/>
                <w:szCs w:val="24"/>
              </w:rPr>
              <w:t>.</w:t>
            </w:r>
          </w:p>
        </w:tc>
        <w:tc>
          <w:tcPr>
            <w:tcW w:w="3492" w:type="dxa"/>
            <w:vAlign w:val="center"/>
          </w:tcPr>
          <w:p w14:paraId="4CB28FF9" w14:textId="77777777" w:rsidR="00F36692" w:rsidRPr="00AB0B46" w:rsidRDefault="00F36692" w:rsidP="00F36692">
            <w:pPr>
              <w:jc w:val="both"/>
              <w:rPr>
                <w:rFonts w:cs="Times New Roman"/>
                <w:szCs w:val="24"/>
              </w:rPr>
            </w:pPr>
            <w:r>
              <w:rPr>
                <w:rFonts w:cs="Times New Roman"/>
                <w:szCs w:val="24"/>
              </w:rPr>
              <w:t>Gauti vietos projektai</w:t>
            </w:r>
          </w:p>
        </w:tc>
        <w:tc>
          <w:tcPr>
            <w:tcW w:w="1559" w:type="dxa"/>
            <w:vAlign w:val="center"/>
          </w:tcPr>
          <w:p w14:paraId="794A289B" w14:textId="61B190E1" w:rsidR="00F36692" w:rsidRDefault="009B4CBD" w:rsidP="00F36692">
            <w:pPr>
              <w:jc w:val="both"/>
              <w:rPr>
                <w:rFonts w:cs="Times New Roman"/>
                <w:b/>
                <w:szCs w:val="24"/>
              </w:rPr>
            </w:pPr>
            <w:ins w:id="87" w:author="Draugija" w:date="2020-01-13T14:36:00Z">
              <w:r>
                <w:rPr>
                  <w:rFonts w:cs="Times New Roman"/>
                  <w:b/>
                  <w:szCs w:val="24"/>
                </w:rPr>
                <w:t>1</w:t>
              </w:r>
            </w:ins>
          </w:p>
        </w:tc>
        <w:tc>
          <w:tcPr>
            <w:tcW w:w="1701" w:type="dxa"/>
            <w:vAlign w:val="center"/>
          </w:tcPr>
          <w:p w14:paraId="2D04CAC1" w14:textId="5B19BBA5" w:rsidR="00F36692" w:rsidRDefault="00F669DC" w:rsidP="00F36692">
            <w:pPr>
              <w:jc w:val="both"/>
              <w:rPr>
                <w:rFonts w:cs="Times New Roman"/>
                <w:b/>
                <w:szCs w:val="24"/>
              </w:rPr>
            </w:pPr>
            <w:ins w:id="88" w:author="Draugija" w:date="2019-03-19T09:15:00Z">
              <w:r>
                <w:rPr>
                  <w:rFonts w:cs="Times New Roman"/>
                  <w:b/>
                  <w:szCs w:val="24"/>
                </w:rPr>
                <w:t xml:space="preserve">     </w:t>
              </w:r>
            </w:ins>
            <w:ins w:id="89" w:author="Draugija" w:date="2020-01-13T14:36:00Z">
              <w:r w:rsidR="009B4CBD">
                <w:rPr>
                  <w:rFonts w:cs="Times New Roman"/>
                  <w:b/>
                  <w:szCs w:val="24"/>
                </w:rPr>
                <w:t>25000</w:t>
              </w:r>
            </w:ins>
            <w:ins w:id="90" w:author="Draugija" w:date="2020-01-15T12:35:00Z">
              <w:r w:rsidR="00932FCF">
                <w:rPr>
                  <w:rFonts w:cs="Times New Roman"/>
                  <w:b/>
                  <w:szCs w:val="24"/>
                </w:rPr>
                <w:t>,00</w:t>
              </w:r>
            </w:ins>
          </w:p>
        </w:tc>
        <w:tc>
          <w:tcPr>
            <w:tcW w:w="1985" w:type="dxa"/>
            <w:vAlign w:val="center"/>
          </w:tcPr>
          <w:p w14:paraId="2BE31F1D" w14:textId="407AC718" w:rsidR="00F36692" w:rsidRDefault="00F669DC" w:rsidP="00F36692">
            <w:pPr>
              <w:jc w:val="both"/>
              <w:rPr>
                <w:rFonts w:cs="Times New Roman"/>
                <w:b/>
                <w:szCs w:val="24"/>
              </w:rPr>
            </w:pPr>
            <w:ins w:id="91" w:author="Draugija" w:date="2019-03-19T09:15:00Z">
              <w:r>
                <w:rPr>
                  <w:rFonts w:cs="Times New Roman"/>
                  <w:b/>
                  <w:szCs w:val="24"/>
                </w:rPr>
                <w:t xml:space="preserve">         </w:t>
              </w:r>
            </w:ins>
            <w:ins w:id="92" w:author="Draugija" w:date="2020-01-13T14:37:00Z">
              <w:r w:rsidR="009B4CBD">
                <w:rPr>
                  <w:rFonts w:cs="Times New Roman"/>
                  <w:b/>
                  <w:szCs w:val="24"/>
                </w:rPr>
                <w:t>3,4</w:t>
              </w:r>
            </w:ins>
            <w:ins w:id="93" w:author="Draugija" w:date="2019-03-19T09:14:00Z">
              <w:r w:rsidR="00DF1D33">
                <w:rPr>
                  <w:rFonts w:cs="Times New Roman"/>
                  <w:b/>
                  <w:szCs w:val="24"/>
                </w:rPr>
                <w:t xml:space="preserve"> %</w:t>
              </w:r>
            </w:ins>
          </w:p>
        </w:tc>
        <w:tc>
          <w:tcPr>
            <w:tcW w:w="1701" w:type="dxa"/>
            <w:shd w:val="clear" w:color="auto" w:fill="FDE9D9" w:themeFill="accent6" w:themeFillTint="33"/>
            <w:vAlign w:val="center"/>
          </w:tcPr>
          <w:p w14:paraId="432D5C93" w14:textId="77647332" w:rsidR="00F36692" w:rsidRDefault="00316D13" w:rsidP="00F36692">
            <w:pPr>
              <w:jc w:val="right"/>
              <w:rPr>
                <w:rFonts w:cs="Times New Roman"/>
                <w:b/>
                <w:szCs w:val="24"/>
              </w:rPr>
            </w:pPr>
            <w:ins w:id="94" w:author="Draugija" w:date="2020-01-15T12:25:00Z">
              <w:r>
                <w:rPr>
                  <w:rFonts w:cs="Times New Roman"/>
                  <w:b/>
                  <w:szCs w:val="24"/>
                </w:rPr>
                <w:t>5</w:t>
              </w:r>
            </w:ins>
          </w:p>
        </w:tc>
        <w:tc>
          <w:tcPr>
            <w:tcW w:w="1842" w:type="dxa"/>
            <w:shd w:val="clear" w:color="auto" w:fill="FDE9D9" w:themeFill="accent6" w:themeFillTint="33"/>
            <w:vAlign w:val="center"/>
          </w:tcPr>
          <w:p w14:paraId="3E45405B" w14:textId="4F0FC968" w:rsidR="00F36692" w:rsidRDefault="00F669DC">
            <w:pPr>
              <w:jc w:val="center"/>
              <w:rPr>
                <w:rFonts w:cs="Times New Roman"/>
                <w:b/>
                <w:szCs w:val="24"/>
              </w:rPr>
              <w:pPrChange w:id="95" w:author="Draugija" w:date="2019-03-19T09:18:00Z">
                <w:pPr>
                  <w:jc w:val="right"/>
                </w:pPr>
              </w:pPrChange>
            </w:pPr>
            <w:ins w:id="96" w:author="Draugija" w:date="2019-03-19T09:18:00Z">
              <w:r>
                <w:rPr>
                  <w:rFonts w:cs="Times New Roman"/>
                  <w:b/>
                  <w:szCs w:val="24"/>
                </w:rPr>
                <w:t xml:space="preserve"> </w:t>
              </w:r>
            </w:ins>
            <w:ins w:id="97" w:author="Draugija" w:date="2019-03-19T09:14:00Z">
              <w:r w:rsidR="00DF1D33">
                <w:rPr>
                  <w:rFonts w:cs="Times New Roman"/>
                  <w:b/>
                  <w:szCs w:val="24"/>
                </w:rPr>
                <w:t>1</w:t>
              </w:r>
            </w:ins>
            <w:ins w:id="98" w:author="Draugija" w:date="2020-01-15T12:25:00Z">
              <w:r w:rsidR="00316D13">
                <w:rPr>
                  <w:rFonts w:cs="Times New Roman"/>
                  <w:b/>
                  <w:szCs w:val="24"/>
                </w:rPr>
                <w:t>38</w:t>
              </w:r>
            </w:ins>
            <w:ins w:id="99" w:author="Draugija" w:date="2020-01-15T12:26:00Z">
              <w:r w:rsidR="00316D13">
                <w:rPr>
                  <w:rFonts w:cs="Times New Roman"/>
                  <w:b/>
                  <w:szCs w:val="24"/>
                </w:rPr>
                <w:t>605,5</w:t>
              </w:r>
            </w:ins>
            <w:ins w:id="100" w:author="Draugija" w:date="2020-01-15T12:49:00Z">
              <w:r w:rsidR="006F7327">
                <w:rPr>
                  <w:rFonts w:cs="Times New Roman"/>
                  <w:b/>
                  <w:szCs w:val="24"/>
                </w:rPr>
                <w:t>0</w:t>
              </w:r>
            </w:ins>
          </w:p>
        </w:tc>
        <w:tc>
          <w:tcPr>
            <w:tcW w:w="1843" w:type="dxa"/>
            <w:shd w:val="clear" w:color="auto" w:fill="FDE9D9" w:themeFill="accent6" w:themeFillTint="33"/>
            <w:vAlign w:val="center"/>
          </w:tcPr>
          <w:p w14:paraId="01C2AB72" w14:textId="7B3C36BF" w:rsidR="00F36692" w:rsidRDefault="00F669DC">
            <w:pPr>
              <w:jc w:val="center"/>
              <w:rPr>
                <w:rFonts w:cs="Times New Roman"/>
                <w:b/>
                <w:szCs w:val="24"/>
              </w:rPr>
              <w:pPrChange w:id="101" w:author="Draugija" w:date="2020-01-15T12:28:00Z">
                <w:pPr>
                  <w:jc w:val="right"/>
                </w:pPr>
              </w:pPrChange>
            </w:pPr>
            <w:ins w:id="102" w:author="Draugija" w:date="2019-03-19T09:15:00Z">
              <w:r>
                <w:rPr>
                  <w:rFonts w:cs="Times New Roman"/>
                  <w:b/>
                  <w:szCs w:val="24"/>
                </w:rPr>
                <w:t>1</w:t>
              </w:r>
            </w:ins>
            <w:ins w:id="103" w:author="Draugija" w:date="2020-01-15T12:26:00Z">
              <w:r w:rsidR="00316D13">
                <w:rPr>
                  <w:rFonts w:cs="Times New Roman"/>
                  <w:b/>
                  <w:szCs w:val="24"/>
                </w:rPr>
                <w:t>8,9</w:t>
              </w:r>
            </w:ins>
            <w:ins w:id="104" w:author="Draugija" w:date="2019-03-19T09:15:00Z">
              <w:r>
                <w:rPr>
                  <w:rFonts w:cs="Times New Roman"/>
                  <w:b/>
                  <w:szCs w:val="24"/>
                </w:rPr>
                <w:t xml:space="preserve"> %</w:t>
              </w:r>
            </w:ins>
          </w:p>
        </w:tc>
      </w:tr>
      <w:tr w:rsidR="00F36692" w14:paraId="0E2100CE" w14:textId="77777777" w:rsidTr="00615C6B">
        <w:tc>
          <w:tcPr>
            <w:tcW w:w="756" w:type="dxa"/>
            <w:vAlign w:val="center"/>
          </w:tcPr>
          <w:p w14:paraId="0CB44AF1" w14:textId="66ED5720" w:rsidR="00F36692" w:rsidRPr="00AB0B46" w:rsidRDefault="00F36692" w:rsidP="00496876">
            <w:pPr>
              <w:jc w:val="both"/>
              <w:rPr>
                <w:rFonts w:cs="Times New Roman"/>
                <w:szCs w:val="24"/>
              </w:rPr>
            </w:pPr>
            <w:r>
              <w:rPr>
                <w:rFonts w:cs="Times New Roman"/>
                <w:szCs w:val="24"/>
              </w:rPr>
              <w:t>3.</w:t>
            </w:r>
            <w:r w:rsidR="00947BA0">
              <w:rPr>
                <w:rFonts w:cs="Times New Roman"/>
                <w:szCs w:val="24"/>
              </w:rPr>
              <w:t>3</w:t>
            </w:r>
            <w:r>
              <w:rPr>
                <w:rFonts w:cs="Times New Roman"/>
                <w:szCs w:val="24"/>
              </w:rPr>
              <w:t>.</w:t>
            </w:r>
          </w:p>
        </w:tc>
        <w:tc>
          <w:tcPr>
            <w:tcW w:w="3492" w:type="dxa"/>
            <w:vAlign w:val="center"/>
          </w:tcPr>
          <w:p w14:paraId="7BABB3D9" w14:textId="77777777" w:rsidR="00F36692" w:rsidRPr="00AB0B46" w:rsidRDefault="00F36692" w:rsidP="00F36692">
            <w:pPr>
              <w:jc w:val="both"/>
              <w:rPr>
                <w:rFonts w:cs="Times New Roman"/>
                <w:szCs w:val="24"/>
              </w:rPr>
            </w:pPr>
            <w:r>
              <w:rPr>
                <w:rFonts w:cs="Times New Roman"/>
                <w:szCs w:val="24"/>
              </w:rPr>
              <w:t>Įvertinti vietos projektai</w:t>
            </w:r>
          </w:p>
        </w:tc>
        <w:tc>
          <w:tcPr>
            <w:tcW w:w="1559" w:type="dxa"/>
            <w:vAlign w:val="center"/>
          </w:tcPr>
          <w:p w14:paraId="051F83CC" w14:textId="1EFA0CE4" w:rsidR="00F36692" w:rsidRDefault="009B4CBD" w:rsidP="00F36692">
            <w:pPr>
              <w:jc w:val="both"/>
              <w:rPr>
                <w:rFonts w:cs="Times New Roman"/>
                <w:b/>
                <w:szCs w:val="24"/>
              </w:rPr>
            </w:pPr>
            <w:ins w:id="105" w:author="Draugija" w:date="2020-01-13T14:37:00Z">
              <w:r>
                <w:rPr>
                  <w:rFonts w:cs="Times New Roman"/>
                  <w:b/>
                  <w:szCs w:val="24"/>
                </w:rPr>
                <w:t>1</w:t>
              </w:r>
            </w:ins>
          </w:p>
        </w:tc>
        <w:tc>
          <w:tcPr>
            <w:tcW w:w="1701" w:type="dxa"/>
            <w:vAlign w:val="center"/>
          </w:tcPr>
          <w:p w14:paraId="250FD53E" w14:textId="0ED6A236" w:rsidR="00F36692" w:rsidRDefault="009E2C3B" w:rsidP="00F36692">
            <w:pPr>
              <w:jc w:val="both"/>
              <w:rPr>
                <w:rFonts w:cs="Times New Roman"/>
                <w:b/>
                <w:szCs w:val="24"/>
              </w:rPr>
            </w:pPr>
            <w:ins w:id="106" w:author="Draugija" w:date="2019-04-24T09:08:00Z">
              <w:r>
                <w:rPr>
                  <w:rFonts w:cs="Times New Roman"/>
                  <w:b/>
                  <w:szCs w:val="24"/>
                </w:rPr>
                <w:t xml:space="preserve">     </w:t>
              </w:r>
            </w:ins>
            <w:ins w:id="107" w:author="Draugija" w:date="2020-01-13T14:37:00Z">
              <w:r w:rsidR="009B4CBD">
                <w:rPr>
                  <w:rFonts w:cs="Times New Roman"/>
                  <w:b/>
                  <w:szCs w:val="24"/>
                </w:rPr>
                <w:t>25000</w:t>
              </w:r>
            </w:ins>
            <w:ins w:id="108" w:author="Draugija" w:date="2020-01-15T12:35:00Z">
              <w:r w:rsidR="00932FCF">
                <w:rPr>
                  <w:rFonts w:cs="Times New Roman"/>
                  <w:b/>
                  <w:szCs w:val="24"/>
                </w:rPr>
                <w:t>,00</w:t>
              </w:r>
            </w:ins>
          </w:p>
        </w:tc>
        <w:tc>
          <w:tcPr>
            <w:tcW w:w="1985" w:type="dxa"/>
            <w:vAlign w:val="center"/>
          </w:tcPr>
          <w:p w14:paraId="6B7484D6" w14:textId="19686F83" w:rsidR="00F36692" w:rsidRPr="009E2C3B" w:rsidRDefault="009E2C3B" w:rsidP="00F36692">
            <w:pPr>
              <w:jc w:val="both"/>
              <w:rPr>
                <w:rFonts w:cs="Times New Roman"/>
                <w:b/>
                <w:szCs w:val="24"/>
                <w:lang w:val="en-US"/>
                <w:rPrChange w:id="109" w:author="Draugija" w:date="2019-04-24T09:08:00Z">
                  <w:rPr>
                    <w:rFonts w:cs="Times New Roman"/>
                    <w:b/>
                    <w:szCs w:val="24"/>
                  </w:rPr>
                </w:rPrChange>
              </w:rPr>
            </w:pPr>
            <w:ins w:id="110" w:author="Draugija" w:date="2019-04-24T09:08:00Z">
              <w:r>
                <w:rPr>
                  <w:rFonts w:cs="Times New Roman"/>
                  <w:b/>
                  <w:szCs w:val="24"/>
                </w:rPr>
                <w:t xml:space="preserve">         </w:t>
              </w:r>
            </w:ins>
            <w:ins w:id="111" w:author="Draugija" w:date="2020-01-13T14:37:00Z">
              <w:r w:rsidR="009B4CBD">
                <w:rPr>
                  <w:rFonts w:cs="Times New Roman"/>
                  <w:b/>
                  <w:szCs w:val="24"/>
                </w:rPr>
                <w:t>3,4</w:t>
              </w:r>
            </w:ins>
            <w:ins w:id="112" w:author="Draugija" w:date="2019-04-24T09:08:00Z">
              <w:r>
                <w:rPr>
                  <w:rFonts w:cs="Times New Roman"/>
                  <w:b/>
                  <w:szCs w:val="24"/>
                </w:rPr>
                <w:t xml:space="preserve"> </w:t>
              </w:r>
              <w:r>
                <w:rPr>
                  <w:rFonts w:cs="Times New Roman"/>
                  <w:b/>
                  <w:szCs w:val="24"/>
                  <w:lang w:val="en-US"/>
                </w:rPr>
                <w:t>%</w:t>
              </w:r>
            </w:ins>
          </w:p>
        </w:tc>
        <w:tc>
          <w:tcPr>
            <w:tcW w:w="1701" w:type="dxa"/>
            <w:shd w:val="clear" w:color="auto" w:fill="FDE9D9" w:themeFill="accent6" w:themeFillTint="33"/>
            <w:vAlign w:val="center"/>
          </w:tcPr>
          <w:p w14:paraId="7018F35C" w14:textId="27C13304" w:rsidR="00F36692" w:rsidRDefault="00316D13" w:rsidP="00F36692">
            <w:pPr>
              <w:jc w:val="right"/>
              <w:rPr>
                <w:rFonts w:cs="Times New Roman"/>
                <w:b/>
                <w:szCs w:val="24"/>
              </w:rPr>
            </w:pPr>
            <w:ins w:id="113" w:author="Draugija" w:date="2020-01-15T12:26:00Z">
              <w:r>
                <w:rPr>
                  <w:rFonts w:cs="Times New Roman"/>
                  <w:b/>
                  <w:szCs w:val="24"/>
                </w:rPr>
                <w:t>4</w:t>
              </w:r>
            </w:ins>
          </w:p>
        </w:tc>
        <w:tc>
          <w:tcPr>
            <w:tcW w:w="1842" w:type="dxa"/>
            <w:shd w:val="clear" w:color="auto" w:fill="FDE9D9" w:themeFill="accent6" w:themeFillTint="33"/>
            <w:vAlign w:val="center"/>
          </w:tcPr>
          <w:p w14:paraId="083D06BD" w14:textId="0F94830F" w:rsidR="00F36692" w:rsidRDefault="009E2C3B">
            <w:pPr>
              <w:jc w:val="center"/>
              <w:rPr>
                <w:rFonts w:cs="Times New Roman"/>
                <w:b/>
                <w:szCs w:val="24"/>
              </w:rPr>
              <w:pPrChange w:id="114" w:author="Draugija" w:date="2019-04-24T09:10:00Z">
                <w:pPr>
                  <w:jc w:val="right"/>
                </w:pPr>
              </w:pPrChange>
            </w:pPr>
            <w:ins w:id="115" w:author="Draugija" w:date="2019-04-24T09:10:00Z">
              <w:r>
                <w:rPr>
                  <w:rFonts w:cs="Times New Roman"/>
                  <w:b/>
                  <w:szCs w:val="24"/>
                </w:rPr>
                <w:t xml:space="preserve"> </w:t>
              </w:r>
            </w:ins>
            <w:ins w:id="116" w:author="Draugija" w:date="2019-04-24T10:52:00Z">
              <w:r w:rsidR="00AE1465">
                <w:rPr>
                  <w:rFonts w:cs="Times New Roman"/>
                  <w:b/>
                  <w:szCs w:val="24"/>
                </w:rPr>
                <w:t xml:space="preserve">  </w:t>
              </w:r>
            </w:ins>
            <w:ins w:id="117" w:author="Draugija" w:date="2020-01-15T12:27:00Z">
              <w:r w:rsidR="00316D13">
                <w:rPr>
                  <w:rFonts w:cs="Times New Roman"/>
                  <w:b/>
                  <w:szCs w:val="24"/>
                </w:rPr>
                <w:t>81970,25</w:t>
              </w:r>
            </w:ins>
            <w:ins w:id="118" w:author="Draugija" w:date="2019-04-24T09:10:00Z">
              <w:r>
                <w:rPr>
                  <w:rFonts w:cs="Times New Roman"/>
                  <w:b/>
                  <w:szCs w:val="24"/>
                </w:rPr>
                <w:t xml:space="preserve"> </w:t>
              </w:r>
            </w:ins>
          </w:p>
        </w:tc>
        <w:tc>
          <w:tcPr>
            <w:tcW w:w="1843" w:type="dxa"/>
            <w:shd w:val="clear" w:color="auto" w:fill="FDE9D9" w:themeFill="accent6" w:themeFillTint="33"/>
            <w:vAlign w:val="center"/>
          </w:tcPr>
          <w:p w14:paraId="28382CF2" w14:textId="53BF6732" w:rsidR="00F36692" w:rsidRDefault="00316D13">
            <w:pPr>
              <w:jc w:val="center"/>
              <w:rPr>
                <w:rFonts w:cs="Times New Roman"/>
                <w:b/>
                <w:szCs w:val="24"/>
              </w:rPr>
              <w:pPrChange w:id="119" w:author="Draugija" w:date="2020-01-15T12:28:00Z">
                <w:pPr>
                  <w:jc w:val="right"/>
                </w:pPr>
              </w:pPrChange>
            </w:pPr>
            <w:ins w:id="120" w:author="Draugija" w:date="2020-01-15T12:27:00Z">
              <w:r>
                <w:rPr>
                  <w:rFonts w:cs="Times New Roman"/>
                  <w:b/>
                  <w:szCs w:val="24"/>
                </w:rPr>
                <w:t>11,2</w:t>
              </w:r>
            </w:ins>
            <w:ins w:id="121" w:author="Draugija" w:date="2020-01-15T13:37:00Z">
              <w:r w:rsidR="00D90E36">
                <w:rPr>
                  <w:rFonts w:cs="Times New Roman"/>
                  <w:b/>
                  <w:szCs w:val="24"/>
                </w:rPr>
                <w:t xml:space="preserve"> </w:t>
              </w:r>
            </w:ins>
            <w:ins w:id="122" w:author="Draugija" w:date="2019-04-24T09:10:00Z">
              <w:r w:rsidR="009E2C3B">
                <w:rPr>
                  <w:rFonts w:cs="Times New Roman"/>
                  <w:b/>
                  <w:szCs w:val="24"/>
                </w:rPr>
                <w:t>%</w:t>
              </w:r>
            </w:ins>
          </w:p>
        </w:tc>
      </w:tr>
      <w:tr w:rsidR="00F36692" w14:paraId="08F63458" w14:textId="77777777" w:rsidTr="00615C6B">
        <w:tc>
          <w:tcPr>
            <w:tcW w:w="756" w:type="dxa"/>
            <w:vAlign w:val="center"/>
          </w:tcPr>
          <w:p w14:paraId="23289DDA" w14:textId="073CE5FC" w:rsidR="00F36692" w:rsidRPr="00AB0B46" w:rsidRDefault="00F36692" w:rsidP="00496876">
            <w:pPr>
              <w:jc w:val="both"/>
              <w:rPr>
                <w:rFonts w:cs="Times New Roman"/>
                <w:szCs w:val="24"/>
              </w:rPr>
            </w:pPr>
            <w:r>
              <w:rPr>
                <w:rFonts w:cs="Times New Roman"/>
                <w:szCs w:val="24"/>
              </w:rPr>
              <w:t>3.</w:t>
            </w:r>
            <w:r w:rsidR="00947BA0">
              <w:rPr>
                <w:rFonts w:cs="Times New Roman"/>
                <w:szCs w:val="24"/>
              </w:rPr>
              <w:t>4</w:t>
            </w:r>
            <w:r>
              <w:rPr>
                <w:rFonts w:cs="Times New Roman"/>
                <w:szCs w:val="24"/>
              </w:rPr>
              <w:t>.</w:t>
            </w:r>
          </w:p>
        </w:tc>
        <w:tc>
          <w:tcPr>
            <w:tcW w:w="3492" w:type="dxa"/>
            <w:vAlign w:val="center"/>
          </w:tcPr>
          <w:p w14:paraId="683C84D1" w14:textId="77777777" w:rsidR="00F36692" w:rsidRPr="00AB0B46" w:rsidRDefault="00F36692" w:rsidP="00F36692">
            <w:pPr>
              <w:jc w:val="both"/>
              <w:rPr>
                <w:rFonts w:cs="Times New Roman"/>
                <w:szCs w:val="24"/>
              </w:rPr>
            </w:pPr>
            <w:r>
              <w:rPr>
                <w:rFonts w:cs="Times New Roman"/>
                <w:szCs w:val="24"/>
              </w:rPr>
              <w:t>Patvirtinti vietos projektai</w:t>
            </w:r>
          </w:p>
        </w:tc>
        <w:tc>
          <w:tcPr>
            <w:tcW w:w="1559" w:type="dxa"/>
            <w:vAlign w:val="center"/>
          </w:tcPr>
          <w:p w14:paraId="74C030D8" w14:textId="1DF51772" w:rsidR="00F36692" w:rsidRDefault="00316D13" w:rsidP="00F36692">
            <w:pPr>
              <w:jc w:val="both"/>
              <w:rPr>
                <w:rFonts w:cs="Times New Roman"/>
                <w:b/>
                <w:szCs w:val="24"/>
              </w:rPr>
            </w:pPr>
            <w:ins w:id="123" w:author="Draugija" w:date="2020-01-15T12:31:00Z">
              <w:r>
                <w:rPr>
                  <w:rFonts w:cs="Times New Roman"/>
                  <w:b/>
                  <w:szCs w:val="24"/>
                </w:rPr>
                <w:t>2</w:t>
              </w:r>
            </w:ins>
          </w:p>
        </w:tc>
        <w:tc>
          <w:tcPr>
            <w:tcW w:w="1701" w:type="dxa"/>
            <w:vAlign w:val="center"/>
          </w:tcPr>
          <w:p w14:paraId="0C1ED664" w14:textId="2AC4ADC3" w:rsidR="00F36692" w:rsidRDefault="00932FCF" w:rsidP="00F36692">
            <w:pPr>
              <w:jc w:val="both"/>
              <w:rPr>
                <w:rFonts w:cs="Times New Roman"/>
                <w:b/>
                <w:szCs w:val="24"/>
              </w:rPr>
            </w:pPr>
            <w:ins w:id="124" w:author="Draugija" w:date="2020-01-15T12:37:00Z">
              <w:r>
                <w:rPr>
                  <w:rFonts w:cs="Times New Roman"/>
                  <w:b/>
                  <w:szCs w:val="24"/>
                </w:rPr>
                <w:t xml:space="preserve">     40241,00</w:t>
              </w:r>
            </w:ins>
          </w:p>
        </w:tc>
        <w:tc>
          <w:tcPr>
            <w:tcW w:w="1985" w:type="dxa"/>
            <w:vAlign w:val="center"/>
          </w:tcPr>
          <w:p w14:paraId="161380FD" w14:textId="291F3154" w:rsidR="00F36692" w:rsidRPr="006F7327" w:rsidRDefault="006F7327" w:rsidP="00F36692">
            <w:pPr>
              <w:jc w:val="both"/>
              <w:rPr>
                <w:rFonts w:cs="Times New Roman"/>
                <w:b/>
                <w:szCs w:val="24"/>
                <w:lang w:val="en-US"/>
                <w:rPrChange w:id="125" w:author="Draugija" w:date="2020-01-15T12:45:00Z">
                  <w:rPr>
                    <w:rFonts w:cs="Times New Roman"/>
                    <w:b/>
                    <w:szCs w:val="24"/>
                  </w:rPr>
                </w:rPrChange>
              </w:rPr>
            </w:pPr>
            <w:ins w:id="126" w:author="Draugija" w:date="2020-01-15T12:43:00Z">
              <w:r>
                <w:rPr>
                  <w:rFonts w:cs="Times New Roman"/>
                  <w:b/>
                  <w:szCs w:val="24"/>
                </w:rPr>
                <w:t xml:space="preserve">         5,5</w:t>
              </w:r>
            </w:ins>
            <w:ins w:id="127" w:author="Draugija" w:date="2020-01-15T12:46:00Z">
              <w:r>
                <w:rPr>
                  <w:rFonts w:cs="Times New Roman"/>
                  <w:b/>
                  <w:szCs w:val="24"/>
                  <w:lang w:val="en-US"/>
                </w:rPr>
                <w:t xml:space="preserve"> %</w:t>
              </w:r>
            </w:ins>
          </w:p>
        </w:tc>
        <w:tc>
          <w:tcPr>
            <w:tcW w:w="1701" w:type="dxa"/>
            <w:shd w:val="clear" w:color="auto" w:fill="FDE9D9" w:themeFill="accent6" w:themeFillTint="33"/>
            <w:vAlign w:val="center"/>
          </w:tcPr>
          <w:p w14:paraId="05482867" w14:textId="754DD4C5" w:rsidR="00F36692" w:rsidRDefault="00D90E36" w:rsidP="00F36692">
            <w:pPr>
              <w:jc w:val="right"/>
              <w:rPr>
                <w:rFonts w:cs="Times New Roman"/>
                <w:b/>
                <w:szCs w:val="24"/>
              </w:rPr>
            </w:pPr>
            <w:ins w:id="128" w:author="Draugija" w:date="2020-01-15T13:36:00Z">
              <w:r>
                <w:rPr>
                  <w:rFonts w:cs="Times New Roman"/>
                  <w:b/>
                  <w:szCs w:val="24"/>
                </w:rPr>
                <w:t>2</w:t>
              </w:r>
            </w:ins>
          </w:p>
        </w:tc>
        <w:tc>
          <w:tcPr>
            <w:tcW w:w="1842" w:type="dxa"/>
            <w:shd w:val="clear" w:color="auto" w:fill="FDE9D9" w:themeFill="accent6" w:themeFillTint="33"/>
            <w:vAlign w:val="center"/>
          </w:tcPr>
          <w:p w14:paraId="3C42BDA0" w14:textId="7DA335D0" w:rsidR="00F36692" w:rsidRDefault="00D90E36">
            <w:pPr>
              <w:jc w:val="center"/>
              <w:rPr>
                <w:rFonts w:cs="Times New Roman"/>
                <w:b/>
                <w:szCs w:val="24"/>
              </w:rPr>
              <w:pPrChange w:id="129" w:author="Draugija" w:date="2020-01-15T13:37:00Z">
                <w:pPr>
                  <w:jc w:val="right"/>
                </w:pPr>
              </w:pPrChange>
            </w:pPr>
            <w:ins w:id="130" w:author="Draugija" w:date="2020-01-15T13:37:00Z">
              <w:r>
                <w:rPr>
                  <w:rFonts w:cs="Times New Roman"/>
                  <w:b/>
                  <w:szCs w:val="24"/>
                </w:rPr>
                <w:t xml:space="preserve">     </w:t>
              </w:r>
            </w:ins>
            <w:ins w:id="131" w:author="Draugija" w:date="2020-01-15T13:36:00Z">
              <w:r>
                <w:rPr>
                  <w:rFonts w:cs="Times New Roman"/>
                  <w:b/>
                  <w:szCs w:val="24"/>
                </w:rPr>
                <w:t>40</w:t>
              </w:r>
            </w:ins>
            <w:ins w:id="132" w:author="Draugija" w:date="2020-01-15T13:37:00Z">
              <w:r>
                <w:rPr>
                  <w:rFonts w:cs="Times New Roman"/>
                  <w:b/>
                  <w:szCs w:val="24"/>
                </w:rPr>
                <w:t>241,00</w:t>
              </w:r>
            </w:ins>
          </w:p>
        </w:tc>
        <w:tc>
          <w:tcPr>
            <w:tcW w:w="1843" w:type="dxa"/>
            <w:shd w:val="clear" w:color="auto" w:fill="FDE9D9" w:themeFill="accent6" w:themeFillTint="33"/>
            <w:vAlign w:val="center"/>
          </w:tcPr>
          <w:p w14:paraId="67718488" w14:textId="3E1C0382" w:rsidR="00F36692" w:rsidRPr="00D90E36" w:rsidRDefault="00D90E36">
            <w:pPr>
              <w:rPr>
                <w:rFonts w:cs="Times New Roman"/>
                <w:b/>
                <w:szCs w:val="24"/>
                <w:lang w:val="en-US"/>
                <w:rPrChange w:id="133" w:author="Draugija" w:date="2020-01-15T13:37:00Z">
                  <w:rPr>
                    <w:rFonts w:cs="Times New Roman"/>
                    <w:b/>
                    <w:szCs w:val="24"/>
                  </w:rPr>
                </w:rPrChange>
              </w:rPr>
              <w:pPrChange w:id="134" w:author="Draugija" w:date="2020-01-15T13:37:00Z">
                <w:pPr>
                  <w:jc w:val="right"/>
                </w:pPr>
              </w:pPrChange>
            </w:pPr>
            <w:ins w:id="135" w:author="Draugija" w:date="2020-01-15T13:37:00Z">
              <w:r>
                <w:rPr>
                  <w:rFonts w:cs="Times New Roman"/>
                  <w:b/>
                  <w:szCs w:val="24"/>
                </w:rPr>
                <w:t xml:space="preserve">          5,5</w:t>
              </w:r>
              <w:r>
                <w:rPr>
                  <w:rFonts w:cs="Times New Roman"/>
                  <w:b/>
                  <w:szCs w:val="24"/>
                  <w:lang w:val="en-US"/>
                </w:rPr>
                <w:t xml:space="preserve"> %</w:t>
              </w:r>
            </w:ins>
          </w:p>
        </w:tc>
      </w:tr>
      <w:tr w:rsidR="00F36692" w14:paraId="3EB81EC4" w14:textId="77777777" w:rsidTr="00615C6B">
        <w:tc>
          <w:tcPr>
            <w:tcW w:w="756" w:type="dxa"/>
            <w:vAlign w:val="center"/>
          </w:tcPr>
          <w:p w14:paraId="6842CCC3" w14:textId="7949BBB6" w:rsidR="00F36692" w:rsidRPr="00AB0B46" w:rsidRDefault="00F36692" w:rsidP="00496876">
            <w:pPr>
              <w:jc w:val="both"/>
              <w:rPr>
                <w:rFonts w:cs="Times New Roman"/>
                <w:szCs w:val="24"/>
              </w:rPr>
            </w:pPr>
            <w:r>
              <w:rPr>
                <w:rFonts w:cs="Times New Roman"/>
                <w:szCs w:val="24"/>
              </w:rPr>
              <w:t>3.</w:t>
            </w:r>
            <w:r w:rsidR="00947BA0">
              <w:rPr>
                <w:rFonts w:cs="Times New Roman"/>
                <w:szCs w:val="24"/>
              </w:rPr>
              <w:t>5</w:t>
            </w:r>
            <w:r>
              <w:rPr>
                <w:rFonts w:cs="Times New Roman"/>
                <w:szCs w:val="24"/>
              </w:rPr>
              <w:t>.</w:t>
            </w:r>
          </w:p>
        </w:tc>
        <w:tc>
          <w:tcPr>
            <w:tcW w:w="3492" w:type="dxa"/>
            <w:vAlign w:val="center"/>
          </w:tcPr>
          <w:p w14:paraId="65B648E7" w14:textId="77777777" w:rsidR="00F36692" w:rsidRPr="00AB0B46" w:rsidRDefault="00F36692" w:rsidP="00F36692">
            <w:pPr>
              <w:jc w:val="both"/>
              <w:rPr>
                <w:rFonts w:cs="Times New Roman"/>
                <w:szCs w:val="24"/>
              </w:rPr>
            </w:pPr>
            <w:r>
              <w:rPr>
                <w:rFonts w:cs="Times New Roman"/>
                <w:szCs w:val="24"/>
              </w:rPr>
              <w:t>Pasirašytos vietos projektų vykdymo sutartys</w:t>
            </w:r>
          </w:p>
        </w:tc>
        <w:tc>
          <w:tcPr>
            <w:tcW w:w="1559" w:type="dxa"/>
            <w:vAlign w:val="center"/>
          </w:tcPr>
          <w:p w14:paraId="1D17AD9F" w14:textId="0073FB01" w:rsidR="00F36692" w:rsidRDefault="00316D13" w:rsidP="00F36692">
            <w:pPr>
              <w:jc w:val="both"/>
              <w:rPr>
                <w:rFonts w:cs="Times New Roman"/>
                <w:b/>
                <w:szCs w:val="24"/>
              </w:rPr>
            </w:pPr>
            <w:ins w:id="136" w:author="Draugija" w:date="2020-01-15T12:31:00Z">
              <w:r>
                <w:rPr>
                  <w:rFonts w:cs="Times New Roman"/>
                  <w:b/>
                  <w:szCs w:val="24"/>
                </w:rPr>
                <w:t>2</w:t>
              </w:r>
            </w:ins>
          </w:p>
        </w:tc>
        <w:tc>
          <w:tcPr>
            <w:tcW w:w="1701" w:type="dxa"/>
            <w:vAlign w:val="center"/>
          </w:tcPr>
          <w:p w14:paraId="306C6F39" w14:textId="23514B5F" w:rsidR="00F36692" w:rsidRDefault="00932FCF" w:rsidP="00F36692">
            <w:pPr>
              <w:jc w:val="both"/>
              <w:rPr>
                <w:rFonts w:cs="Times New Roman"/>
                <w:b/>
                <w:szCs w:val="24"/>
              </w:rPr>
            </w:pPr>
            <w:ins w:id="137" w:author="Draugija" w:date="2020-01-15T12:36:00Z">
              <w:r>
                <w:rPr>
                  <w:rFonts w:cs="Times New Roman"/>
                  <w:b/>
                  <w:szCs w:val="24"/>
                </w:rPr>
                <w:t xml:space="preserve">     </w:t>
              </w:r>
            </w:ins>
            <w:ins w:id="138" w:author="Draugija" w:date="2020-01-15T12:37:00Z">
              <w:r>
                <w:rPr>
                  <w:rFonts w:cs="Times New Roman"/>
                  <w:b/>
                  <w:szCs w:val="24"/>
                </w:rPr>
                <w:t>40241,00</w:t>
              </w:r>
            </w:ins>
          </w:p>
        </w:tc>
        <w:tc>
          <w:tcPr>
            <w:tcW w:w="1985" w:type="dxa"/>
            <w:vAlign w:val="center"/>
          </w:tcPr>
          <w:p w14:paraId="4AF3BBF7" w14:textId="375BB4E1" w:rsidR="00F36692" w:rsidRDefault="006F7327" w:rsidP="00F36692">
            <w:pPr>
              <w:jc w:val="both"/>
              <w:rPr>
                <w:rFonts w:cs="Times New Roman"/>
                <w:b/>
                <w:szCs w:val="24"/>
              </w:rPr>
            </w:pPr>
            <w:ins w:id="139" w:author="Draugija" w:date="2020-01-15T12:46:00Z">
              <w:r>
                <w:rPr>
                  <w:rFonts w:cs="Times New Roman"/>
                  <w:b/>
                  <w:szCs w:val="24"/>
                </w:rPr>
                <w:t xml:space="preserve">         5,5 %</w:t>
              </w:r>
            </w:ins>
          </w:p>
        </w:tc>
        <w:tc>
          <w:tcPr>
            <w:tcW w:w="1701" w:type="dxa"/>
            <w:shd w:val="clear" w:color="auto" w:fill="FDE9D9" w:themeFill="accent6" w:themeFillTint="33"/>
            <w:vAlign w:val="center"/>
          </w:tcPr>
          <w:p w14:paraId="037EDFE8" w14:textId="5FB71054" w:rsidR="00F36692" w:rsidRDefault="00D90E36" w:rsidP="00F36692">
            <w:pPr>
              <w:jc w:val="right"/>
              <w:rPr>
                <w:rFonts w:cs="Times New Roman"/>
                <w:b/>
                <w:szCs w:val="24"/>
              </w:rPr>
            </w:pPr>
            <w:ins w:id="140" w:author="Draugija" w:date="2020-01-15T13:37:00Z">
              <w:r>
                <w:rPr>
                  <w:rFonts w:cs="Times New Roman"/>
                  <w:b/>
                  <w:szCs w:val="24"/>
                </w:rPr>
                <w:t>2</w:t>
              </w:r>
            </w:ins>
          </w:p>
        </w:tc>
        <w:tc>
          <w:tcPr>
            <w:tcW w:w="1842" w:type="dxa"/>
            <w:shd w:val="clear" w:color="auto" w:fill="FDE9D9" w:themeFill="accent6" w:themeFillTint="33"/>
            <w:vAlign w:val="center"/>
          </w:tcPr>
          <w:p w14:paraId="35606D59" w14:textId="30DB143A" w:rsidR="00F36692" w:rsidRDefault="00D90E36">
            <w:pPr>
              <w:rPr>
                <w:rFonts w:cs="Times New Roman"/>
                <w:b/>
                <w:szCs w:val="24"/>
              </w:rPr>
              <w:pPrChange w:id="141" w:author="Draugija" w:date="2020-01-15T13:38:00Z">
                <w:pPr>
                  <w:jc w:val="right"/>
                </w:pPr>
              </w:pPrChange>
            </w:pPr>
            <w:ins w:id="142" w:author="Draugija" w:date="2020-01-15T13:38:00Z">
              <w:r>
                <w:rPr>
                  <w:rFonts w:cs="Times New Roman"/>
                  <w:b/>
                  <w:szCs w:val="24"/>
                </w:rPr>
                <w:t xml:space="preserve">         40241,00</w:t>
              </w:r>
            </w:ins>
          </w:p>
        </w:tc>
        <w:tc>
          <w:tcPr>
            <w:tcW w:w="1843" w:type="dxa"/>
            <w:shd w:val="clear" w:color="auto" w:fill="FDE9D9" w:themeFill="accent6" w:themeFillTint="33"/>
            <w:vAlign w:val="center"/>
          </w:tcPr>
          <w:p w14:paraId="4F4FAD4C" w14:textId="50595414" w:rsidR="00F36692" w:rsidRDefault="00D90E36">
            <w:pPr>
              <w:jc w:val="center"/>
              <w:rPr>
                <w:rFonts w:cs="Times New Roman"/>
                <w:b/>
                <w:szCs w:val="24"/>
              </w:rPr>
              <w:pPrChange w:id="143" w:author="Draugija" w:date="2020-01-15T13:38:00Z">
                <w:pPr>
                  <w:jc w:val="right"/>
                </w:pPr>
              </w:pPrChange>
            </w:pPr>
            <w:ins w:id="144" w:author="Draugija" w:date="2020-01-15T13:38:00Z">
              <w:r>
                <w:rPr>
                  <w:rFonts w:cs="Times New Roman"/>
                  <w:b/>
                  <w:szCs w:val="24"/>
                </w:rPr>
                <w:t xml:space="preserve">    5,5 %</w:t>
              </w:r>
            </w:ins>
          </w:p>
        </w:tc>
      </w:tr>
      <w:tr w:rsidR="00F36692" w14:paraId="0FD43BC0" w14:textId="77777777" w:rsidTr="00615C6B">
        <w:tc>
          <w:tcPr>
            <w:tcW w:w="756" w:type="dxa"/>
            <w:vAlign w:val="center"/>
          </w:tcPr>
          <w:p w14:paraId="38811D18" w14:textId="1CB32417" w:rsidR="00F36692" w:rsidRDefault="00F36692" w:rsidP="00496876">
            <w:pPr>
              <w:jc w:val="both"/>
              <w:rPr>
                <w:rFonts w:cs="Times New Roman"/>
                <w:szCs w:val="24"/>
              </w:rPr>
            </w:pPr>
            <w:r>
              <w:rPr>
                <w:rFonts w:cs="Times New Roman"/>
                <w:szCs w:val="24"/>
              </w:rPr>
              <w:t>3.6.</w:t>
            </w:r>
          </w:p>
        </w:tc>
        <w:tc>
          <w:tcPr>
            <w:tcW w:w="3492" w:type="dxa"/>
            <w:vAlign w:val="center"/>
          </w:tcPr>
          <w:p w14:paraId="4C45FE08" w14:textId="77777777" w:rsidR="00F36692" w:rsidRPr="00AB0B46" w:rsidRDefault="00F36692" w:rsidP="00F36692">
            <w:pPr>
              <w:jc w:val="both"/>
              <w:rPr>
                <w:rFonts w:cs="Times New Roman"/>
                <w:szCs w:val="24"/>
              </w:rPr>
            </w:pPr>
            <w:r>
              <w:rPr>
                <w:rFonts w:cs="Times New Roman"/>
                <w:szCs w:val="24"/>
              </w:rPr>
              <w:t xml:space="preserve">Įgyvendinami vietos projektai </w:t>
            </w:r>
          </w:p>
        </w:tc>
        <w:tc>
          <w:tcPr>
            <w:tcW w:w="1559" w:type="dxa"/>
            <w:vAlign w:val="center"/>
          </w:tcPr>
          <w:p w14:paraId="342F4A5B" w14:textId="18AEE34C" w:rsidR="00F36692" w:rsidRDefault="00316D13" w:rsidP="00F36692">
            <w:pPr>
              <w:jc w:val="both"/>
              <w:rPr>
                <w:rFonts w:cs="Times New Roman"/>
                <w:b/>
                <w:szCs w:val="24"/>
              </w:rPr>
            </w:pPr>
            <w:ins w:id="145" w:author="Draugija" w:date="2020-01-15T12:32:00Z">
              <w:r>
                <w:rPr>
                  <w:rFonts w:cs="Times New Roman"/>
                  <w:b/>
                  <w:szCs w:val="24"/>
                </w:rPr>
                <w:t>1</w:t>
              </w:r>
            </w:ins>
          </w:p>
        </w:tc>
        <w:tc>
          <w:tcPr>
            <w:tcW w:w="1701" w:type="dxa"/>
            <w:vAlign w:val="center"/>
          </w:tcPr>
          <w:p w14:paraId="1544498C" w14:textId="675581C8" w:rsidR="00F36692" w:rsidRDefault="00932FCF" w:rsidP="00F36692">
            <w:pPr>
              <w:jc w:val="both"/>
              <w:rPr>
                <w:rFonts w:cs="Times New Roman"/>
                <w:b/>
                <w:szCs w:val="24"/>
              </w:rPr>
            </w:pPr>
            <w:ins w:id="146" w:author="Draugija" w:date="2020-01-15T12:35:00Z">
              <w:r>
                <w:rPr>
                  <w:rFonts w:cs="Times New Roman"/>
                  <w:b/>
                  <w:szCs w:val="24"/>
                </w:rPr>
                <w:t xml:space="preserve">     </w:t>
              </w:r>
            </w:ins>
            <w:ins w:id="147" w:author="Draugija" w:date="2020-01-15T13:53:00Z">
              <w:r w:rsidR="000E7B77">
                <w:rPr>
                  <w:rFonts w:cs="Times New Roman"/>
                  <w:b/>
                  <w:szCs w:val="24"/>
                </w:rPr>
                <w:t>18498</w:t>
              </w:r>
            </w:ins>
            <w:ins w:id="148" w:author="Draugija" w:date="2020-01-15T12:35:00Z">
              <w:r>
                <w:rPr>
                  <w:rFonts w:cs="Times New Roman"/>
                  <w:b/>
                  <w:szCs w:val="24"/>
                </w:rPr>
                <w:t>,00</w:t>
              </w:r>
            </w:ins>
          </w:p>
        </w:tc>
        <w:tc>
          <w:tcPr>
            <w:tcW w:w="1985" w:type="dxa"/>
            <w:vAlign w:val="center"/>
          </w:tcPr>
          <w:p w14:paraId="77C63415" w14:textId="5B7AB048" w:rsidR="00F36692" w:rsidRDefault="006F7327" w:rsidP="00F36692">
            <w:pPr>
              <w:jc w:val="both"/>
              <w:rPr>
                <w:rFonts w:cs="Times New Roman"/>
                <w:b/>
                <w:szCs w:val="24"/>
              </w:rPr>
            </w:pPr>
            <w:ins w:id="149" w:author="Draugija" w:date="2020-01-15T12:47:00Z">
              <w:r>
                <w:rPr>
                  <w:rFonts w:cs="Times New Roman"/>
                  <w:b/>
                  <w:szCs w:val="24"/>
                </w:rPr>
                <w:t xml:space="preserve">         2,</w:t>
              </w:r>
            </w:ins>
            <w:ins w:id="150" w:author="Draugija" w:date="2020-01-15T13:53:00Z">
              <w:r w:rsidR="000E7B77">
                <w:rPr>
                  <w:rFonts w:cs="Times New Roman"/>
                  <w:b/>
                  <w:szCs w:val="24"/>
                </w:rPr>
                <w:t>5</w:t>
              </w:r>
            </w:ins>
            <w:ins w:id="151" w:author="Draugija" w:date="2020-01-15T12:47:00Z">
              <w:r>
                <w:rPr>
                  <w:rFonts w:cs="Times New Roman"/>
                  <w:b/>
                  <w:szCs w:val="24"/>
                </w:rPr>
                <w:t xml:space="preserve"> %</w:t>
              </w:r>
            </w:ins>
          </w:p>
        </w:tc>
        <w:tc>
          <w:tcPr>
            <w:tcW w:w="1701" w:type="dxa"/>
            <w:shd w:val="clear" w:color="auto" w:fill="FDE9D9" w:themeFill="accent6" w:themeFillTint="33"/>
            <w:vAlign w:val="center"/>
          </w:tcPr>
          <w:p w14:paraId="09C8FAA0" w14:textId="0123CFFB" w:rsidR="00F36692" w:rsidRDefault="00D90E36" w:rsidP="00F36692">
            <w:pPr>
              <w:jc w:val="right"/>
              <w:rPr>
                <w:rFonts w:cs="Times New Roman"/>
                <w:b/>
                <w:szCs w:val="24"/>
              </w:rPr>
            </w:pPr>
            <w:ins w:id="152" w:author="Draugija" w:date="2020-01-15T13:38:00Z">
              <w:r>
                <w:rPr>
                  <w:rFonts w:cs="Times New Roman"/>
                  <w:b/>
                  <w:szCs w:val="24"/>
                </w:rPr>
                <w:t>1</w:t>
              </w:r>
            </w:ins>
          </w:p>
        </w:tc>
        <w:tc>
          <w:tcPr>
            <w:tcW w:w="1842" w:type="dxa"/>
            <w:shd w:val="clear" w:color="auto" w:fill="FDE9D9" w:themeFill="accent6" w:themeFillTint="33"/>
            <w:vAlign w:val="center"/>
          </w:tcPr>
          <w:p w14:paraId="7E437C4D" w14:textId="134134CA" w:rsidR="00F36692" w:rsidRDefault="000E7B77">
            <w:pPr>
              <w:jc w:val="center"/>
              <w:rPr>
                <w:rFonts w:cs="Times New Roman"/>
                <w:b/>
                <w:szCs w:val="24"/>
              </w:rPr>
              <w:pPrChange w:id="153" w:author="Draugija" w:date="2020-01-15T13:38:00Z">
                <w:pPr>
                  <w:jc w:val="right"/>
                </w:pPr>
              </w:pPrChange>
            </w:pPr>
            <w:ins w:id="154" w:author="Draugija" w:date="2020-01-15T13:53:00Z">
              <w:r>
                <w:rPr>
                  <w:rFonts w:cs="Times New Roman"/>
                  <w:b/>
                  <w:szCs w:val="24"/>
                </w:rPr>
                <w:t xml:space="preserve">      18498,00</w:t>
              </w:r>
            </w:ins>
          </w:p>
        </w:tc>
        <w:tc>
          <w:tcPr>
            <w:tcW w:w="1843" w:type="dxa"/>
            <w:shd w:val="clear" w:color="auto" w:fill="FDE9D9" w:themeFill="accent6" w:themeFillTint="33"/>
            <w:vAlign w:val="center"/>
          </w:tcPr>
          <w:p w14:paraId="7E048E4E" w14:textId="569F2F1D" w:rsidR="00F36692" w:rsidRDefault="000E7B77">
            <w:pPr>
              <w:jc w:val="center"/>
              <w:rPr>
                <w:rFonts w:cs="Times New Roman"/>
                <w:b/>
                <w:szCs w:val="24"/>
              </w:rPr>
              <w:pPrChange w:id="155" w:author="Draugija" w:date="2020-01-15T13:54:00Z">
                <w:pPr>
                  <w:jc w:val="right"/>
                </w:pPr>
              </w:pPrChange>
            </w:pPr>
            <w:ins w:id="156" w:author="Draugija" w:date="2020-01-15T13:54:00Z">
              <w:r>
                <w:rPr>
                  <w:rFonts w:cs="Times New Roman"/>
                  <w:b/>
                  <w:szCs w:val="24"/>
                </w:rPr>
                <w:t xml:space="preserve">    2,5 %</w:t>
              </w:r>
            </w:ins>
          </w:p>
        </w:tc>
      </w:tr>
      <w:tr w:rsidR="00F36692" w14:paraId="08CE9767" w14:textId="77777777" w:rsidTr="00615C6B">
        <w:tc>
          <w:tcPr>
            <w:tcW w:w="756" w:type="dxa"/>
            <w:vAlign w:val="center"/>
          </w:tcPr>
          <w:p w14:paraId="5C050080" w14:textId="1F7C3A48" w:rsidR="00F36692" w:rsidRDefault="00F36692" w:rsidP="00496876">
            <w:pPr>
              <w:jc w:val="both"/>
              <w:rPr>
                <w:rFonts w:cs="Times New Roman"/>
                <w:szCs w:val="24"/>
              </w:rPr>
            </w:pPr>
            <w:r>
              <w:rPr>
                <w:rFonts w:cs="Times New Roman"/>
                <w:szCs w:val="24"/>
              </w:rPr>
              <w:t>3.7.</w:t>
            </w:r>
          </w:p>
        </w:tc>
        <w:tc>
          <w:tcPr>
            <w:tcW w:w="3492" w:type="dxa"/>
            <w:vAlign w:val="center"/>
          </w:tcPr>
          <w:p w14:paraId="46F120D7" w14:textId="77777777" w:rsidR="00F36692" w:rsidRPr="00AB0B46" w:rsidRDefault="00F36692" w:rsidP="00F36692">
            <w:pPr>
              <w:jc w:val="both"/>
              <w:rPr>
                <w:rFonts w:cs="Times New Roman"/>
                <w:szCs w:val="24"/>
              </w:rPr>
            </w:pPr>
            <w:r>
              <w:rPr>
                <w:rFonts w:cs="Times New Roman"/>
                <w:szCs w:val="24"/>
              </w:rPr>
              <w:t>Įgyvendinti vietos projektai</w:t>
            </w:r>
          </w:p>
        </w:tc>
        <w:tc>
          <w:tcPr>
            <w:tcW w:w="1559" w:type="dxa"/>
            <w:vAlign w:val="center"/>
          </w:tcPr>
          <w:p w14:paraId="2B85B8FD" w14:textId="639D2297" w:rsidR="00F36692" w:rsidRDefault="00316D13" w:rsidP="00F36692">
            <w:pPr>
              <w:jc w:val="both"/>
              <w:rPr>
                <w:rFonts w:cs="Times New Roman"/>
                <w:b/>
                <w:szCs w:val="24"/>
              </w:rPr>
            </w:pPr>
            <w:ins w:id="157" w:author="Draugija" w:date="2020-01-15T12:32:00Z">
              <w:r>
                <w:rPr>
                  <w:rFonts w:cs="Times New Roman"/>
                  <w:b/>
                  <w:szCs w:val="24"/>
                </w:rPr>
                <w:t>1</w:t>
              </w:r>
            </w:ins>
          </w:p>
        </w:tc>
        <w:tc>
          <w:tcPr>
            <w:tcW w:w="1701" w:type="dxa"/>
            <w:vAlign w:val="center"/>
          </w:tcPr>
          <w:p w14:paraId="4416966E" w14:textId="0B7725E1" w:rsidR="00F36692" w:rsidRDefault="00932FCF" w:rsidP="00F36692">
            <w:pPr>
              <w:jc w:val="both"/>
              <w:rPr>
                <w:rFonts w:cs="Times New Roman"/>
                <w:b/>
                <w:szCs w:val="24"/>
              </w:rPr>
            </w:pPr>
            <w:ins w:id="158" w:author="Draugija" w:date="2020-01-15T12:34:00Z">
              <w:r>
                <w:rPr>
                  <w:rFonts w:cs="Times New Roman"/>
                  <w:b/>
                  <w:szCs w:val="24"/>
                </w:rPr>
                <w:t xml:space="preserve">     19000</w:t>
              </w:r>
            </w:ins>
            <w:ins w:id="159" w:author="Draugija" w:date="2020-01-15T12:35:00Z">
              <w:r>
                <w:rPr>
                  <w:rFonts w:cs="Times New Roman"/>
                  <w:b/>
                  <w:szCs w:val="24"/>
                </w:rPr>
                <w:t>,00</w:t>
              </w:r>
            </w:ins>
          </w:p>
        </w:tc>
        <w:tc>
          <w:tcPr>
            <w:tcW w:w="1985" w:type="dxa"/>
            <w:vAlign w:val="center"/>
          </w:tcPr>
          <w:p w14:paraId="3195CF9B" w14:textId="125CE915" w:rsidR="00F36692" w:rsidRDefault="006F7327" w:rsidP="00F36692">
            <w:pPr>
              <w:jc w:val="both"/>
              <w:rPr>
                <w:rFonts w:cs="Times New Roman"/>
                <w:b/>
                <w:szCs w:val="24"/>
              </w:rPr>
            </w:pPr>
            <w:ins w:id="160" w:author="Draugija" w:date="2020-01-15T12:47:00Z">
              <w:r>
                <w:rPr>
                  <w:rFonts w:cs="Times New Roman"/>
                  <w:b/>
                  <w:szCs w:val="24"/>
                </w:rPr>
                <w:t xml:space="preserve">         2,6 %</w:t>
              </w:r>
            </w:ins>
          </w:p>
        </w:tc>
        <w:tc>
          <w:tcPr>
            <w:tcW w:w="1701" w:type="dxa"/>
            <w:shd w:val="clear" w:color="auto" w:fill="FDE9D9" w:themeFill="accent6" w:themeFillTint="33"/>
            <w:vAlign w:val="center"/>
          </w:tcPr>
          <w:p w14:paraId="5B4A3863" w14:textId="1977CE66" w:rsidR="00F36692" w:rsidRDefault="000E7B77" w:rsidP="00F36692">
            <w:pPr>
              <w:jc w:val="right"/>
              <w:rPr>
                <w:rFonts w:cs="Times New Roman"/>
                <w:b/>
                <w:szCs w:val="24"/>
              </w:rPr>
            </w:pPr>
            <w:ins w:id="161" w:author="Draugija" w:date="2020-01-15T13:54:00Z">
              <w:r>
                <w:rPr>
                  <w:rFonts w:cs="Times New Roman"/>
                  <w:b/>
                  <w:szCs w:val="24"/>
                </w:rPr>
                <w:t>1</w:t>
              </w:r>
            </w:ins>
          </w:p>
        </w:tc>
        <w:tc>
          <w:tcPr>
            <w:tcW w:w="1842" w:type="dxa"/>
            <w:shd w:val="clear" w:color="auto" w:fill="FDE9D9" w:themeFill="accent6" w:themeFillTint="33"/>
            <w:vAlign w:val="center"/>
          </w:tcPr>
          <w:p w14:paraId="496207F4" w14:textId="34036ECF" w:rsidR="00F36692" w:rsidRDefault="000E7B77">
            <w:pPr>
              <w:jc w:val="center"/>
              <w:rPr>
                <w:rFonts w:cs="Times New Roman"/>
                <w:b/>
                <w:szCs w:val="24"/>
              </w:rPr>
              <w:pPrChange w:id="162" w:author="Draugija" w:date="2020-01-15T13:54:00Z">
                <w:pPr>
                  <w:jc w:val="right"/>
                </w:pPr>
              </w:pPrChange>
            </w:pPr>
            <w:ins w:id="163" w:author="Draugija" w:date="2020-01-15T13:55:00Z">
              <w:r>
                <w:rPr>
                  <w:rFonts w:cs="Times New Roman"/>
                  <w:b/>
                  <w:szCs w:val="24"/>
                </w:rPr>
                <w:t xml:space="preserve">       </w:t>
              </w:r>
            </w:ins>
            <w:ins w:id="164" w:author="Draugija" w:date="2020-01-15T13:54:00Z">
              <w:r>
                <w:rPr>
                  <w:rFonts w:cs="Times New Roman"/>
                  <w:b/>
                  <w:szCs w:val="24"/>
                </w:rPr>
                <w:t>19000,00</w:t>
              </w:r>
            </w:ins>
          </w:p>
        </w:tc>
        <w:tc>
          <w:tcPr>
            <w:tcW w:w="1843" w:type="dxa"/>
            <w:shd w:val="clear" w:color="auto" w:fill="FDE9D9" w:themeFill="accent6" w:themeFillTint="33"/>
            <w:vAlign w:val="center"/>
          </w:tcPr>
          <w:p w14:paraId="50D7FB40" w14:textId="1CDE82F8" w:rsidR="00F36692" w:rsidRDefault="000E7B77">
            <w:pPr>
              <w:jc w:val="center"/>
              <w:rPr>
                <w:rFonts w:cs="Times New Roman"/>
                <w:b/>
                <w:szCs w:val="24"/>
              </w:rPr>
              <w:pPrChange w:id="165" w:author="Draugija" w:date="2020-01-15T13:54:00Z">
                <w:pPr>
                  <w:jc w:val="right"/>
                </w:pPr>
              </w:pPrChange>
            </w:pPr>
            <w:ins w:id="166" w:author="Draugija" w:date="2020-01-15T13:54:00Z">
              <w:r>
                <w:rPr>
                  <w:rFonts w:cs="Times New Roman"/>
                  <w:b/>
                  <w:szCs w:val="24"/>
                </w:rPr>
                <w:t xml:space="preserve">     2,6 %</w:t>
              </w:r>
            </w:ins>
          </w:p>
        </w:tc>
      </w:tr>
    </w:tbl>
    <w:p w14:paraId="2D7C6935" w14:textId="77777777" w:rsidR="00E0764C" w:rsidRDefault="00E0764C" w:rsidP="00AE43AA">
      <w:pPr>
        <w:spacing w:after="0" w:line="240" w:lineRule="auto"/>
        <w:jc w:val="both"/>
        <w:rPr>
          <w:rFonts w:ascii="Times New Roman" w:hAnsi="Times New Roman" w:cs="Times New Roman"/>
          <w:b/>
          <w:sz w:val="24"/>
          <w:szCs w:val="24"/>
        </w:rPr>
      </w:pPr>
    </w:p>
    <w:p w14:paraId="43E799DD" w14:textId="77777777" w:rsidR="00947BA0" w:rsidRDefault="00947BA0" w:rsidP="00AE43AA">
      <w:pPr>
        <w:spacing w:after="0" w:line="240" w:lineRule="auto"/>
        <w:jc w:val="both"/>
        <w:rPr>
          <w:rFonts w:ascii="Times New Roman" w:hAnsi="Times New Roman" w:cs="Times New Roman"/>
          <w:b/>
          <w:sz w:val="24"/>
          <w:szCs w:val="24"/>
        </w:rPr>
      </w:pPr>
    </w:p>
    <w:p w14:paraId="27067C31" w14:textId="77777777" w:rsidR="00947BA0" w:rsidRDefault="00947BA0" w:rsidP="00AE43AA">
      <w:pPr>
        <w:spacing w:after="0" w:line="240" w:lineRule="auto"/>
        <w:jc w:val="both"/>
        <w:rPr>
          <w:rFonts w:ascii="Times New Roman" w:hAnsi="Times New Roman" w:cs="Times New Roman"/>
          <w:b/>
          <w:sz w:val="24"/>
          <w:szCs w:val="24"/>
        </w:rPr>
      </w:pPr>
    </w:p>
    <w:p w14:paraId="60E07FB5" w14:textId="77777777" w:rsidR="00947BA0" w:rsidRDefault="00947BA0" w:rsidP="00AE43AA">
      <w:pPr>
        <w:spacing w:after="0" w:line="240" w:lineRule="auto"/>
        <w:jc w:val="both"/>
        <w:rPr>
          <w:rFonts w:ascii="Times New Roman" w:hAnsi="Times New Roman" w:cs="Times New Roman"/>
          <w:b/>
          <w:sz w:val="24"/>
          <w:szCs w:val="24"/>
        </w:rPr>
      </w:pPr>
    </w:p>
    <w:p w14:paraId="1F902F67" w14:textId="77777777" w:rsidR="00947BA0" w:rsidRDefault="00947BA0" w:rsidP="00AE43AA">
      <w:pPr>
        <w:spacing w:after="0" w:line="240" w:lineRule="auto"/>
        <w:jc w:val="both"/>
        <w:rPr>
          <w:rFonts w:ascii="Times New Roman" w:hAnsi="Times New Roman" w:cs="Times New Roman"/>
          <w:b/>
          <w:sz w:val="24"/>
          <w:szCs w:val="24"/>
        </w:rPr>
      </w:pPr>
    </w:p>
    <w:p w14:paraId="7977446D" w14:textId="77777777" w:rsidR="00947BA0" w:rsidRDefault="00947BA0" w:rsidP="00AE43AA">
      <w:pPr>
        <w:spacing w:after="0" w:line="240" w:lineRule="auto"/>
        <w:jc w:val="both"/>
        <w:rPr>
          <w:rFonts w:ascii="Times New Roman" w:hAnsi="Times New Roman" w:cs="Times New Roman"/>
          <w:b/>
          <w:sz w:val="24"/>
          <w:szCs w:val="24"/>
        </w:rPr>
      </w:pPr>
    </w:p>
    <w:p w14:paraId="6F890AC5" w14:textId="77777777" w:rsidR="00947BA0" w:rsidRDefault="00947BA0" w:rsidP="00AE43AA">
      <w:pPr>
        <w:spacing w:after="0" w:line="240" w:lineRule="auto"/>
        <w:jc w:val="both"/>
        <w:rPr>
          <w:rFonts w:ascii="Times New Roman" w:hAnsi="Times New Roman" w:cs="Times New Roman"/>
          <w:b/>
          <w:sz w:val="24"/>
          <w:szCs w:val="24"/>
        </w:rPr>
      </w:pPr>
    </w:p>
    <w:p w14:paraId="776F2D76" w14:textId="77777777" w:rsidR="00947BA0" w:rsidRDefault="00947BA0" w:rsidP="00AE43AA">
      <w:pPr>
        <w:spacing w:after="0" w:line="240" w:lineRule="auto"/>
        <w:jc w:val="both"/>
        <w:rPr>
          <w:rFonts w:ascii="Times New Roman" w:hAnsi="Times New Roman" w:cs="Times New Roman"/>
          <w:b/>
          <w:sz w:val="24"/>
          <w:szCs w:val="24"/>
        </w:rPr>
      </w:pPr>
    </w:p>
    <w:tbl>
      <w:tblPr>
        <w:tblStyle w:val="Lentelstinklelis"/>
        <w:tblW w:w="14879" w:type="dxa"/>
        <w:tblLayout w:type="fixed"/>
        <w:tblLook w:val="04A0" w:firstRow="1" w:lastRow="0" w:firstColumn="1" w:lastColumn="0" w:noHBand="0" w:noVBand="1"/>
      </w:tblPr>
      <w:tblGrid>
        <w:gridCol w:w="1116"/>
        <w:gridCol w:w="2281"/>
        <w:gridCol w:w="851"/>
        <w:gridCol w:w="1276"/>
        <w:gridCol w:w="283"/>
        <w:gridCol w:w="283"/>
        <w:gridCol w:w="1276"/>
        <w:gridCol w:w="284"/>
        <w:gridCol w:w="850"/>
        <w:gridCol w:w="709"/>
        <w:gridCol w:w="142"/>
        <w:gridCol w:w="709"/>
        <w:gridCol w:w="1275"/>
        <w:gridCol w:w="1701"/>
        <w:gridCol w:w="1843"/>
      </w:tblGrid>
      <w:tr w:rsidR="00E0764C" w14:paraId="18608076" w14:textId="77777777" w:rsidTr="00AA00F9">
        <w:tc>
          <w:tcPr>
            <w:tcW w:w="1116" w:type="dxa"/>
            <w:shd w:val="clear" w:color="auto" w:fill="FBD4B4" w:themeFill="accent6" w:themeFillTint="66"/>
            <w:vAlign w:val="center"/>
          </w:tcPr>
          <w:p w14:paraId="305464DA" w14:textId="77777777" w:rsidR="00E0764C" w:rsidRDefault="00E0764C" w:rsidP="00042668">
            <w:pPr>
              <w:jc w:val="center"/>
              <w:rPr>
                <w:rFonts w:cs="Times New Roman"/>
                <w:b/>
                <w:szCs w:val="24"/>
              </w:rPr>
            </w:pPr>
            <w:r>
              <w:rPr>
                <w:rFonts w:cs="Times New Roman"/>
                <w:b/>
                <w:szCs w:val="24"/>
              </w:rPr>
              <w:lastRenderedPageBreak/>
              <w:t>4.</w:t>
            </w:r>
          </w:p>
        </w:tc>
        <w:tc>
          <w:tcPr>
            <w:tcW w:w="13763" w:type="dxa"/>
            <w:gridSpan w:val="14"/>
            <w:shd w:val="clear" w:color="auto" w:fill="FBD4B4" w:themeFill="accent6" w:themeFillTint="66"/>
            <w:vAlign w:val="center"/>
          </w:tcPr>
          <w:p w14:paraId="30ADD8BC" w14:textId="77777777" w:rsidR="00E0764C" w:rsidRDefault="00E0764C" w:rsidP="00042668">
            <w:pPr>
              <w:jc w:val="both"/>
              <w:rPr>
                <w:rFonts w:cs="Times New Roman"/>
                <w:b/>
                <w:szCs w:val="24"/>
              </w:rPr>
            </w:pPr>
            <w:r>
              <w:rPr>
                <w:rFonts w:cs="Times New Roman"/>
                <w:b/>
                <w:szCs w:val="24"/>
              </w:rPr>
              <w:t>DETALI INFORMACIJA APIE VIETOS PROJEKTŲ ĮGYVENDINIMO PAŽANGĄ ATASKAITINIAIS METAIS</w:t>
            </w:r>
          </w:p>
        </w:tc>
      </w:tr>
      <w:tr w:rsidR="00E0764C" w14:paraId="2E7E8982" w14:textId="77777777" w:rsidTr="00AA00F9">
        <w:tc>
          <w:tcPr>
            <w:tcW w:w="1116" w:type="dxa"/>
            <w:shd w:val="clear" w:color="auto" w:fill="FDE9D9" w:themeFill="accent6" w:themeFillTint="33"/>
            <w:vAlign w:val="center"/>
          </w:tcPr>
          <w:p w14:paraId="492CF261" w14:textId="77777777" w:rsidR="00E0764C" w:rsidRPr="00B35986" w:rsidRDefault="00E0764C" w:rsidP="00042668">
            <w:pPr>
              <w:jc w:val="center"/>
              <w:rPr>
                <w:rFonts w:cs="Times New Roman"/>
                <w:b/>
                <w:szCs w:val="24"/>
              </w:rPr>
            </w:pPr>
          </w:p>
        </w:tc>
        <w:tc>
          <w:tcPr>
            <w:tcW w:w="3132" w:type="dxa"/>
            <w:gridSpan w:val="2"/>
            <w:shd w:val="clear" w:color="auto" w:fill="FDE9D9" w:themeFill="accent6" w:themeFillTint="33"/>
            <w:vAlign w:val="center"/>
          </w:tcPr>
          <w:p w14:paraId="5C5B3FF7" w14:textId="77777777" w:rsidR="00E0764C" w:rsidRPr="008B236C" w:rsidRDefault="00E0764C" w:rsidP="00042668">
            <w:pPr>
              <w:jc w:val="center"/>
              <w:rPr>
                <w:rFonts w:cs="Times New Roman"/>
                <w:i/>
                <w:sz w:val="20"/>
                <w:szCs w:val="20"/>
              </w:rPr>
            </w:pPr>
          </w:p>
        </w:tc>
        <w:tc>
          <w:tcPr>
            <w:tcW w:w="8788" w:type="dxa"/>
            <w:gridSpan w:val="11"/>
            <w:shd w:val="clear" w:color="auto" w:fill="FDE9D9" w:themeFill="accent6" w:themeFillTint="33"/>
            <w:vAlign w:val="center"/>
          </w:tcPr>
          <w:p w14:paraId="33B1C092" w14:textId="21A70B82" w:rsidR="00E0764C" w:rsidRDefault="00E0764C" w:rsidP="00042668">
            <w:pPr>
              <w:jc w:val="center"/>
              <w:rPr>
                <w:rFonts w:cs="Times New Roman"/>
                <w:b/>
                <w:szCs w:val="24"/>
              </w:rPr>
            </w:pPr>
            <w:r>
              <w:rPr>
                <w:rFonts w:cs="Times New Roman"/>
                <w:b/>
                <w:szCs w:val="24"/>
              </w:rPr>
              <w:t>&lt;..</w:t>
            </w:r>
            <w:ins w:id="167" w:author="Draugija" w:date="2020-01-13T14:39:00Z">
              <w:r w:rsidR="00F46080">
                <w:rPr>
                  <w:rFonts w:cs="Times New Roman"/>
                  <w:b/>
                  <w:color w:val="002060"/>
                  <w:szCs w:val="24"/>
                </w:rPr>
                <w:t>2019</w:t>
              </w:r>
            </w:ins>
            <w:r>
              <w:rPr>
                <w:rFonts w:cs="Times New Roman"/>
                <w:b/>
                <w:szCs w:val="24"/>
              </w:rPr>
              <w:t>.&gt; ataskaitiniai metai</w:t>
            </w:r>
          </w:p>
        </w:tc>
        <w:tc>
          <w:tcPr>
            <w:tcW w:w="1843" w:type="dxa"/>
            <w:shd w:val="clear" w:color="auto" w:fill="FDE9D9" w:themeFill="accent6" w:themeFillTint="33"/>
            <w:vAlign w:val="center"/>
          </w:tcPr>
          <w:p w14:paraId="453572B6" w14:textId="77777777" w:rsidR="00E0764C" w:rsidRPr="00744DC0" w:rsidRDefault="00E0764C" w:rsidP="00042668">
            <w:pPr>
              <w:jc w:val="center"/>
              <w:rPr>
                <w:rFonts w:cs="Times New Roman"/>
                <w:szCs w:val="24"/>
              </w:rPr>
            </w:pPr>
          </w:p>
        </w:tc>
      </w:tr>
      <w:tr w:rsidR="00947BA0" w14:paraId="51CCE5FB" w14:textId="77777777" w:rsidTr="00496876">
        <w:tc>
          <w:tcPr>
            <w:tcW w:w="1116" w:type="dxa"/>
            <w:shd w:val="clear" w:color="auto" w:fill="FDE9D9" w:themeFill="accent6" w:themeFillTint="33"/>
            <w:vAlign w:val="center"/>
          </w:tcPr>
          <w:p w14:paraId="476E0E74" w14:textId="77777777" w:rsidR="00947BA0" w:rsidRPr="00B70990" w:rsidRDefault="00947BA0" w:rsidP="00042668">
            <w:pPr>
              <w:jc w:val="center"/>
              <w:rPr>
                <w:rFonts w:cs="Times New Roman"/>
                <w:b/>
                <w:sz w:val="22"/>
              </w:rPr>
            </w:pPr>
            <w:r w:rsidRPr="00B70990">
              <w:rPr>
                <w:rFonts w:cs="Times New Roman"/>
                <w:b/>
                <w:sz w:val="22"/>
              </w:rPr>
              <w:t>Eil. Nr.</w:t>
            </w:r>
          </w:p>
        </w:tc>
        <w:tc>
          <w:tcPr>
            <w:tcW w:w="3132" w:type="dxa"/>
            <w:gridSpan w:val="2"/>
            <w:shd w:val="clear" w:color="auto" w:fill="FDE9D9" w:themeFill="accent6" w:themeFillTint="33"/>
            <w:vAlign w:val="center"/>
          </w:tcPr>
          <w:p w14:paraId="642D43E4" w14:textId="77777777" w:rsidR="00947BA0" w:rsidRPr="00B70990" w:rsidRDefault="00947BA0" w:rsidP="00042668">
            <w:pPr>
              <w:jc w:val="center"/>
              <w:rPr>
                <w:rFonts w:cs="Times New Roman"/>
                <w:b/>
                <w:sz w:val="22"/>
              </w:rPr>
            </w:pPr>
            <w:r w:rsidRPr="00B70990">
              <w:rPr>
                <w:rFonts w:cs="Times New Roman"/>
                <w:b/>
                <w:sz w:val="22"/>
              </w:rPr>
              <w:t xml:space="preserve">Reikšmė </w:t>
            </w:r>
          </w:p>
          <w:p w14:paraId="3792742B" w14:textId="77777777" w:rsidR="00947BA0" w:rsidRPr="00B70990" w:rsidRDefault="00947BA0" w:rsidP="00042668">
            <w:pPr>
              <w:jc w:val="center"/>
              <w:rPr>
                <w:rFonts w:cs="Times New Roman"/>
                <w:b/>
                <w:sz w:val="20"/>
                <w:szCs w:val="20"/>
              </w:rPr>
            </w:pPr>
            <w:r w:rsidRPr="00B70990">
              <w:rPr>
                <w:rFonts w:cs="Times New Roman"/>
                <w:i/>
                <w:sz w:val="20"/>
                <w:szCs w:val="20"/>
              </w:rPr>
              <w:t>Nereikalingas eilutes panaikinkite arba pagal poreikį įterpkite naujas</w:t>
            </w:r>
          </w:p>
        </w:tc>
        <w:tc>
          <w:tcPr>
            <w:tcW w:w="1842" w:type="dxa"/>
            <w:gridSpan w:val="3"/>
            <w:shd w:val="clear" w:color="auto" w:fill="FDE9D9" w:themeFill="accent6" w:themeFillTint="33"/>
            <w:vAlign w:val="center"/>
          </w:tcPr>
          <w:p w14:paraId="1CF20763" w14:textId="7BD4B145" w:rsidR="00947BA0" w:rsidRPr="00B70990" w:rsidRDefault="00947BA0" w:rsidP="00042668">
            <w:pPr>
              <w:jc w:val="center"/>
              <w:rPr>
                <w:rFonts w:cs="Times New Roman"/>
                <w:b/>
                <w:sz w:val="22"/>
              </w:rPr>
            </w:pPr>
            <w:r w:rsidRPr="00B70990">
              <w:rPr>
                <w:b/>
                <w:sz w:val="22"/>
              </w:rPr>
              <w:t xml:space="preserve">EJRŽF konkretūs tikslai ir uždaviniai, </w:t>
            </w:r>
            <w:r w:rsidRPr="00B70990">
              <w:rPr>
                <w:rFonts w:cs="Times New Roman"/>
                <w:b/>
                <w:sz w:val="22"/>
              </w:rPr>
              <w:t>prie kurių prisidedama</w:t>
            </w:r>
            <w:r>
              <w:rPr>
                <w:rFonts w:cs="Times New Roman"/>
                <w:b/>
                <w:sz w:val="22"/>
              </w:rPr>
              <w:t xml:space="preserve"> (kodai)</w:t>
            </w:r>
          </w:p>
        </w:tc>
        <w:tc>
          <w:tcPr>
            <w:tcW w:w="1560" w:type="dxa"/>
            <w:gridSpan w:val="2"/>
            <w:shd w:val="clear" w:color="auto" w:fill="FDE9D9" w:themeFill="accent6" w:themeFillTint="33"/>
            <w:vAlign w:val="center"/>
          </w:tcPr>
          <w:p w14:paraId="0C121040" w14:textId="77777777" w:rsidR="00947BA0" w:rsidRPr="00B70990" w:rsidRDefault="00947BA0" w:rsidP="00042668">
            <w:pPr>
              <w:jc w:val="center"/>
              <w:rPr>
                <w:rFonts w:cs="Times New Roman"/>
                <w:b/>
                <w:sz w:val="22"/>
              </w:rPr>
            </w:pPr>
            <w:r w:rsidRPr="00B70990">
              <w:rPr>
                <w:rFonts w:cs="Times New Roman"/>
                <w:b/>
                <w:sz w:val="22"/>
              </w:rPr>
              <w:t>Skaičius</w:t>
            </w:r>
          </w:p>
          <w:p w14:paraId="2C060BF7" w14:textId="77777777" w:rsidR="00947BA0" w:rsidRPr="00B70990" w:rsidRDefault="00947BA0" w:rsidP="00042668">
            <w:pPr>
              <w:jc w:val="center"/>
              <w:rPr>
                <w:rFonts w:cs="Times New Roman"/>
                <w:b/>
                <w:sz w:val="22"/>
              </w:rPr>
            </w:pPr>
            <w:r w:rsidRPr="00B70990">
              <w:rPr>
                <w:rFonts w:cs="Times New Roman"/>
                <w:b/>
                <w:sz w:val="22"/>
              </w:rPr>
              <w:t>(vnt.)</w:t>
            </w:r>
          </w:p>
        </w:tc>
        <w:tc>
          <w:tcPr>
            <w:tcW w:w="1559" w:type="dxa"/>
            <w:gridSpan w:val="2"/>
            <w:shd w:val="clear" w:color="auto" w:fill="FDE9D9" w:themeFill="accent6" w:themeFillTint="33"/>
            <w:vAlign w:val="center"/>
          </w:tcPr>
          <w:p w14:paraId="7F05DCB7" w14:textId="70225797" w:rsidR="00947BA0" w:rsidRPr="00B70990" w:rsidRDefault="00947BA0" w:rsidP="00042668">
            <w:pPr>
              <w:jc w:val="center"/>
              <w:rPr>
                <w:rFonts w:cs="Times New Roman"/>
                <w:b/>
                <w:sz w:val="22"/>
              </w:rPr>
            </w:pPr>
            <w:r w:rsidRPr="00B70990">
              <w:rPr>
                <w:rFonts w:cs="Times New Roman"/>
                <w:b/>
                <w:sz w:val="22"/>
              </w:rPr>
              <w:t xml:space="preserve">Suma </w:t>
            </w:r>
            <w:r>
              <w:rPr>
                <w:rFonts w:cs="Times New Roman"/>
                <w:b/>
                <w:szCs w:val="24"/>
              </w:rPr>
              <w:t>(įskaitant ES fondo ir Lietuvos Respublikos valstybės biudžeto lėšas)</w:t>
            </w:r>
            <w:r w:rsidRPr="00B70990">
              <w:rPr>
                <w:rFonts w:cs="Times New Roman"/>
                <w:b/>
                <w:sz w:val="22"/>
              </w:rPr>
              <w:t xml:space="preserve"> (Eur)</w:t>
            </w:r>
          </w:p>
        </w:tc>
        <w:tc>
          <w:tcPr>
            <w:tcW w:w="2126" w:type="dxa"/>
            <w:gridSpan w:val="3"/>
            <w:shd w:val="clear" w:color="auto" w:fill="FDE9D9" w:themeFill="accent6" w:themeFillTint="33"/>
            <w:vAlign w:val="center"/>
          </w:tcPr>
          <w:p w14:paraId="1EF15E74" w14:textId="29A1B175" w:rsidR="00947BA0" w:rsidRPr="00B70990" w:rsidRDefault="00947BA0" w:rsidP="00496876">
            <w:pPr>
              <w:jc w:val="center"/>
              <w:rPr>
                <w:rFonts w:cs="Times New Roman"/>
                <w:b/>
                <w:sz w:val="22"/>
              </w:rPr>
            </w:pPr>
            <w:r w:rsidRPr="00B70990">
              <w:rPr>
                <w:rFonts w:cs="Times New Roman"/>
                <w:b/>
                <w:sz w:val="22"/>
              </w:rPr>
              <w:t>Proc. nuo vietos projektams skirtos paramos sumos (proc.)</w:t>
            </w:r>
          </w:p>
        </w:tc>
        <w:tc>
          <w:tcPr>
            <w:tcW w:w="1701" w:type="dxa"/>
            <w:shd w:val="clear" w:color="auto" w:fill="FDE9D9" w:themeFill="accent6" w:themeFillTint="33"/>
            <w:vAlign w:val="center"/>
          </w:tcPr>
          <w:p w14:paraId="2CC1594A" w14:textId="77777777" w:rsidR="00947BA0" w:rsidRPr="00B70990" w:rsidRDefault="00947BA0" w:rsidP="00042668">
            <w:pPr>
              <w:jc w:val="center"/>
              <w:rPr>
                <w:rFonts w:cs="Times New Roman"/>
                <w:b/>
                <w:sz w:val="22"/>
              </w:rPr>
            </w:pPr>
            <w:r w:rsidRPr="00B70990">
              <w:rPr>
                <w:rFonts w:cs="Times New Roman"/>
                <w:b/>
                <w:sz w:val="22"/>
              </w:rPr>
              <w:t xml:space="preserve">Datos </w:t>
            </w:r>
          </w:p>
          <w:p w14:paraId="108B3ADC" w14:textId="77777777" w:rsidR="00947BA0" w:rsidRPr="00B70990" w:rsidRDefault="00947BA0" w:rsidP="00042668">
            <w:pPr>
              <w:jc w:val="center"/>
              <w:rPr>
                <w:rFonts w:cs="Times New Roman"/>
                <w:b/>
                <w:sz w:val="22"/>
              </w:rPr>
            </w:pPr>
            <w:r w:rsidRPr="00B70990">
              <w:rPr>
                <w:rFonts w:cs="Times New Roman"/>
                <w:i/>
                <w:sz w:val="22"/>
              </w:rPr>
              <w:t>Nuo kada iki kada buvo vykdoma</w:t>
            </w:r>
          </w:p>
        </w:tc>
        <w:tc>
          <w:tcPr>
            <w:tcW w:w="1843" w:type="dxa"/>
            <w:shd w:val="clear" w:color="auto" w:fill="FDE9D9" w:themeFill="accent6" w:themeFillTint="33"/>
            <w:vAlign w:val="center"/>
          </w:tcPr>
          <w:p w14:paraId="485DCEA2" w14:textId="6879AD39" w:rsidR="00947BA0" w:rsidRPr="00B70990" w:rsidRDefault="00947BA0" w:rsidP="00815AD8">
            <w:pPr>
              <w:jc w:val="center"/>
              <w:rPr>
                <w:rFonts w:cs="Times New Roman"/>
                <w:b/>
                <w:sz w:val="22"/>
              </w:rPr>
            </w:pPr>
            <w:r w:rsidRPr="00B70990">
              <w:rPr>
                <w:rFonts w:cs="Times New Roman"/>
                <w:b/>
                <w:sz w:val="22"/>
              </w:rPr>
              <w:t>Sąsaja su VPS įgyvendinimo veiksmų planu</w:t>
            </w:r>
            <w:r>
              <w:rPr>
                <w:rFonts w:cs="Times New Roman"/>
                <w:i/>
                <w:sz w:val="22"/>
              </w:rPr>
              <w:t xml:space="preserve"> </w:t>
            </w:r>
            <w:r w:rsidRPr="0069108A">
              <w:rPr>
                <w:rFonts w:cs="Times New Roman"/>
                <w:i/>
                <w:sz w:val="22"/>
              </w:rPr>
              <w:t xml:space="preserve">Pateikiamas VPS veiksmų plano </w:t>
            </w:r>
            <w:r>
              <w:rPr>
                <w:rFonts w:cs="Times New Roman"/>
                <w:i/>
                <w:sz w:val="22"/>
              </w:rPr>
              <w:t>e</w:t>
            </w:r>
            <w:r w:rsidRPr="0069108A">
              <w:rPr>
                <w:rFonts w:cs="Times New Roman"/>
                <w:i/>
                <w:sz w:val="22"/>
              </w:rPr>
              <w:t>il. Nr. Jeigu VPS veiksmų planas nėra sunumeruotas,  įrašomas konkretus VPS veiksmų plano veiksmas.</w:t>
            </w:r>
          </w:p>
        </w:tc>
      </w:tr>
      <w:tr w:rsidR="00947BA0" w14:paraId="523BF410" w14:textId="77777777" w:rsidTr="00496876">
        <w:tc>
          <w:tcPr>
            <w:tcW w:w="1116" w:type="dxa"/>
            <w:shd w:val="clear" w:color="auto" w:fill="FFFFFF" w:themeFill="background1"/>
            <w:vAlign w:val="center"/>
          </w:tcPr>
          <w:p w14:paraId="3C9FB2D0" w14:textId="77777777" w:rsidR="00947BA0" w:rsidRPr="00B35986" w:rsidRDefault="00947BA0" w:rsidP="00042668">
            <w:pPr>
              <w:jc w:val="center"/>
              <w:rPr>
                <w:rFonts w:cs="Times New Roman"/>
                <w:b/>
                <w:szCs w:val="24"/>
              </w:rPr>
            </w:pPr>
            <w:r>
              <w:rPr>
                <w:rFonts w:cs="Times New Roman"/>
                <w:b/>
                <w:szCs w:val="24"/>
              </w:rPr>
              <w:t>I</w:t>
            </w:r>
          </w:p>
        </w:tc>
        <w:tc>
          <w:tcPr>
            <w:tcW w:w="3132" w:type="dxa"/>
            <w:gridSpan w:val="2"/>
            <w:shd w:val="clear" w:color="auto" w:fill="FFFFFF" w:themeFill="background1"/>
            <w:vAlign w:val="center"/>
          </w:tcPr>
          <w:p w14:paraId="559BAD3A" w14:textId="77777777" w:rsidR="00947BA0" w:rsidRPr="00B35986" w:rsidRDefault="00947BA0" w:rsidP="00042668">
            <w:pPr>
              <w:jc w:val="center"/>
              <w:rPr>
                <w:rFonts w:cs="Times New Roman"/>
                <w:b/>
                <w:szCs w:val="24"/>
              </w:rPr>
            </w:pPr>
            <w:r>
              <w:rPr>
                <w:rFonts w:cs="Times New Roman"/>
                <w:b/>
                <w:szCs w:val="24"/>
              </w:rPr>
              <w:t>II</w:t>
            </w:r>
          </w:p>
        </w:tc>
        <w:tc>
          <w:tcPr>
            <w:tcW w:w="1842" w:type="dxa"/>
            <w:gridSpan w:val="3"/>
            <w:shd w:val="clear" w:color="auto" w:fill="FFFFFF" w:themeFill="background1"/>
            <w:vAlign w:val="center"/>
          </w:tcPr>
          <w:p w14:paraId="606F50EA" w14:textId="77777777" w:rsidR="00947BA0" w:rsidRDefault="00947BA0" w:rsidP="00042668">
            <w:pPr>
              <w:jc w:val="center"/>
              <w:rPr>
                <w:rFonts w:cs="Times New Roman"/>
                <w:b/>
                <w:szCs w:val="24"/>
              </w:rPr>
            </w:pPr>
            <w:r>
              <w:rPr>
                <w:rFonts w:cs="Times New Roman"/>
                <w:b/>
                <w:szCs w:val="24"/>
              </w:rPr>
              <w:t>IV</w:t>
            </w:r>
          </w:p>
        </w:tc>
        <w:tc>
          <w:tcPr>
            <w:tcW w:w="1560" w:type="dxa"/>
            <w:gridSpan w:val="2"/>
            <w:shd w:val="clear" w:color="auto" w:fill="FFFFFF" w:themeFill="background1"/>
            <w:vAlign w:val="center"/>
          </w:tcPr>
          <w:p w14:paraId="29800ABC" w14:textId="77777777" w:rsidR="00947BA0" w:rsidRDefault="00947BA0" w:rsidP="00042668">
            <w:pPr>
              <w:jc w:val="center"/>
              <w:rPr>
                <w:rFonts w:cs="Times New Roman"/>
                <w:b/>
                <w:szCs w:val="24"/>
              </w:rPr>
            </w:pPr>
            <w:r>
              <w:rPr>
                <w:rFonts w:cs="Times New Roman"/>
                <w:b/>
                <w:szCs w:val="24"/>
              </w:rPr>
              <w:t>V</w:t>
            </w:r>
          </w:p>
        </w:tc>
        <w:tc>
          <w:tcPr>
            <w:tcW w:w="1559" w:type="dxa"/>
            <w:gridSpan w:val="2"/>
            <w:shd w:val="clear" w:color="auto" w:fill="FFFFFF" w:themeFill="background1"/>
            <w:vAlign w:val="center"/>
          </w:tcPr>
          <w:p w14:paraId="30288D17" w14:textId="77777777" w:rsidR="00947BA0" w:rsidRDefault="00947BA0" w:rsidP="00042668">
            <w:pPr>
              <w:jc w:val="center"/>
              <w:rPr>
                <w:rFonts w:cs="Times New Roman"/>
                <w:b/>
                <w:szCs w:val="24"/>
              </w:rPr>
            </w:pPr>
            <w:r>
              <w:rPr>
                <w:rFonts w:cs="Times New Roman"/>
                <w:b/>
                <w:szCs w:val="24"/>
              </w:rPr>
              <w:t>VI</w:t>
            </w:r>
          </w:p>
        </w:tc>
        <w:tc>
          <w:tcPr>
            <w:tcW w:w="2126" w:type="dxa"/>
            <w:gridSpan w:val="3"/>
            <w:shd w:val="clear" w:color="auto" w:fill="FFFFFF" w:themeFill="background1"/>
            <w:vAlign w:val="center"/>
          </w:tcPr>
          <w:p w14:paraId="1EB96713" w14:textId="77777777" w:rsidR="00947BA0" w:rsidRDefault="00947BA0" w:rsidP="00042668">
            <w:pPr>
              <w:jc w:val="center"/>
              <w:rPr>
                <w:rFonts w:cs="Times New Roman"/>
                <w:b/>
                <w:szCs w:val="24"/>
              </w:rPr>
            </w:pPr>
            <w:r>
              <w:rPr>
                <w:rFonts w:cs="Times New Roman"/>
                <w:b/>
                <w:szCs w:val="24"/>
              </w:rPr>
              <w:t>VII</w:t>
            </w:r>
          </w:p>
        </w:tc>
        <w:tc>
          <w:tcPr>
            <w:tcW w:w="1701" w:type="dxa"/>
            <w:shd w:val="clear" w:color="auto" w:fill="FFFFFF" w:themeFill="background1"/>
            <w:vAlign w:val="center"/>
          </w:tcPr>
          <w:p w14:paraId="49B414D3" w14:textId="77777777" w:rsidR="00947BA0" w:rsidRDefault="00947BA0" w:rsidP="00042668">
            <w:pPr>
              <w:jc w:val="center"/>
              <w:rPr>
                <w:rFonts w:cs="Times New Roman"/>
                <w:b/>
                <w:szCs w:val="24"/>
              </w:rPr>
            </w:pPr>
            <w:r>
              <w:rPr>
                <w:rFonts w:cs="Times New Roman"/>
                <w:b/>
                <w:szCs w:val="24"/>
              </w:rPr>
              <w:t>VIII</w:t>
            </w:r>
          </w:p>
        </w:tc>
        <w:tc>
          <w:tcPr>
            <w:tcW w:w="1843" w:type="dxa"/>
            <w:shd w:val="clear" w:color="auto" w:fill="FFFFFF" w:themeFill="background1"/>
            <w:vAlign w:val="center"/>
          </w:tcPr>
          <w:p w14:paraId="1C8FC316" w14:textId="77777777" w:rsidR="00947BA0" w:rsidRDefault="00947BA0" w:rsidP="00042668">
            <w:pPr>
              <w:jc w:val="center"/>
              <w:rPr>
                <w:rFonts w:cs="Times New Roman"/>
                <w:b/>
                <w:szCs w:val="24"/>
              </w:rPr>
            </w:pPr>
            <w:r>
              <w:rPr>
                <w:rFonts w:cs="Times New Roman"/>
                <w:b/>
                <w:szCs w:val="24"/>
              </w:rPr>
              <w:t>IX</w:t>
            </w:r>
          </w:p>
        </w:tc>
      </w:tr>
      <w:tr w:rsidR="00E0764C" w14:paraId="2C8DEC0A" w14:textId="77777777" w:rsidTr="00AA00F9">
        <w:tc>
          <w:tcPr>
            <w:tcW w:w="1116" w:type="dxa"/>
            <w:shd w:val="clear" w:color="auto" w:fill="FDE9D9" w:themeFill="accent6" w:themeFillTint="33"/>
            <w:vAlign w:val="center"/>
          </w:tcPr>
          <w:p w14:paraId="610EF82E" w14:textId="77777777" w:rsidR="00E0764C" w:rsidRPr="008B236C" w:rsidRDefault="00E0764C" w:rsidP="00042668">
            <w:pPr>
              <w:jc w:val="both"/>
              <w:rPr>
                <w:rFonts w:cs="Times New Roman"/>
                <w:b/>
                <w:szCs w:val="24"/>
              </w:rPr>
            </w:pPr>
            <w:r w:rsidRPr="008B236C">
              <w:rPr>
                <w:rFonts w:cs="Times New Roman"/>
                <w:b/>
                <w:szCs w:val="24"/>
              </w:rPr>
              <w:t>4.1.</w:t>
            </w:r>
          </w:p>
        </w:tc>
        <w:tc>
          <w:tcPr>
            <w:tcW w:w="13763" w:type="dxa"/>
            <w:gridSpan w:val="14"/>
            <w:shd w:val="clear" w:color="auto" w:fill="FDE9D9" w:themeFill="accent6" w:themeFillTint="33"/>
            <w:vAlign w:val="center"/>
          </w:tcPr>
          <w:p w14:paraId="1653EBE8" w14:textId="77777777" w:rsidR="00E0764C" w:rsidRPr="008B236C" w:rsidRDefault="00E0764C" w:rsidP="00042668">
            <w:pPr>
              <w:rPr>
                <w:rFonts w:cs="Times New Roman"/>
                <w:b/>
                <w:szCs w:val="24"/>
              </w:rPr>
            </w:pPr>
            <w:r w:rsidRPr="008B236C">
              <w:rPr>
                <w:rFonts w:cs="Times New Roman"/>
                <w:b/>
                <w:szCs w:val="24"/>
              </w:rPr>
              <w:t>Paskelbti kvietimai teikti vietos projektus</w:t>
            </w:r>
            <w:r>
              <w:rPr>
                <w:rFonts w:cs="Times New Roman"/>
                <w:b/>
                <w:szCs w:val="24"/>
              </w:rPr>
              <w:t>:</w:t>
            </w:r>
            <w:r w:rsidRPr="008B236C">
              <w:rPr>
                <w:rFonts w:cs="Times New Roman"/>
                <w:b/>
                <w:szCs w:val="24"/>
              </w:rPr>
              <w:t xml:space="preserve"> </w:t>
            </w:r>
          </w:p>
        </w:tc>
      </w:tr>
      <w:tr w:rsidR="00947BA0" w14:paraId="73D42405" w14:textId="77777777" w:rsidTr="00496876">
        <w:tc>
          <w:tcPr>
            <w:tcW w:w="1116" w:type="dxa"/>
            <w:vAlign w:val="center"/>
          </w:tcPr>
          <w:p w14:paraId="5BA4FD6B" w14:textId="77777777" w:rsidR="00947BA0" w:rsidRPr="0069035E" w:rsidRDefault="00947BA0" w:rsidP="00042668">
            <w:pPr>
              <w:jc w:val="both"/>
              <w:rPr>
                <w:rFonts w:cs="Times New Roman"/>
                <w:b/>
                <w:szCs w:val="24"/>
              </w:rPr>
            </w:pPr>
            <w:r w:rsidRPr="0069035E">
              <w:rPr>
                <w:rFonts w:cs="Times New Roman"/>
                <w:b/>
                <w:szCs w:val="24"/>
              </w:rPr>
              <w:t>4.1.1.</w:t>
            </w:r>
          </w:p>
        </w:tc>
        <w:tc>
          <w:tcPr>
            <w:tcW w:w="3132" w:type="dxa"/>
            <w:gridSpan w:val="2"/>
            <w:vAlign w:val="center"/>
          </w:tcPr>
          <w:p w14:paraId="639ADE24" w14:textId="0DBA7451" w:rsidR="00947BA0" w:rsidRPr="0069035E" w:rsidRDefault="00947BA0" w:rsidP="00042668">
            <w:pPr>
              <w:jc w:val="both"/>
              <w:rPr>
                <w:rFonts w:cs="Times New Roman"/>
                <w:b/>
                <w:szCs w:val="24"/>
              </w:rPr>
            </w:pPr>
            <w:del w:id="168" w:author="Draugija" w:date="2019-03-19T09:32:00Z">
              <w:r w:rsidRPr="0069035E" w:rsidDel="00CA1DFF">
                <w:rPr>
                  <w:rFonts w:cs="Times New Roman"/>
                  <w:b/>
                  <w:szCs w:val="24"/>
                </w:rPr>
                <w:delText>&lt;..</w:delText>
              </w:r>
            </w:del>
            <w:ins w:id="169" w:author="Draugija" w:date="2019-03-19T09:30:00Z">
              <w:r w:rsidR="00CA1DFF">
                <w:rPr>
                  <w:rFonts w:cs="Times New Roman"/>
                  <w:b/>
                  <w:szCs w:val="24"/>
                </w:rPr>
                <w:t>I</w:t>
              </w:r>
            </w:ins>
            <w:r w:rsidRPr="0069035E">
              <w:rPr>
                <w:rFonts w:cs="Times New Roman"/>
                <w:b/>
                <w:szCs w:val="24"/>
              </w:rPr>
              <w:t>.</w:t>
            </w:r>
            <w:del w:id="170" w:author="Draugija" w:date="2019-03-19T09:32:00Z">
              <w:r w:rsidRPr="0069035E" w:rsidDel="00CA1DFF">
                <w:rPr>
                  <w:rFonts w:cs="Times New Roman"/>
                  <w:b/>
                  <w:szCs w:val="24"/>
                </w:rPr>
                <w:delText>&gt;</w:delText>
              </w:r>
            </w:del>
            <w:r w:rsidRPr="0069035E">
              <w:rPr>
                <w:rFonts w:cs="Times New Roman"/>
                <w:b/>
                <w:szCs w:val="24"/>
              </w:rPr>
              <w:t xml:space="preserve"> VPS prioritetas</w:t>
            </w:r>
            <w:ins w:id="171" w:author="Draugija" w:date="2020-01-21T10:52:00Z">
              <w:r w:rsidR="007C2D89">
                <w:rPr>
                  <w:rFonts w:cs="Times New Roman"/>
                  <w:b/>
                  <w:szCs w:val="24"/>
                </w:rPr>
                <w:t xml:space="preserve"> </w:t>
              </w:r>
            </w:ins>
            <w:r w:rsidRPr="0069035E">
              <w:rPr>
                <w:rFonts w:cs="Times New Roman"/>
                <w:b/>
                <w:szCs w:val="24"/>
              </w:rPr>
              <w:t>:</w:t>
            </w:r>
            <w:ins w:id="172" w:author="Draugija" w:date="2019-03-19T09:30:00Z">
              <w:r w:rsidR="00CA1DFF">
                <w:rPr>
                  <w:rFonts w:cs="Times New Roman"/>
                  <w:b/>
                  <w:szCs w:val="24"/>
                </w:rPr>
                <w:t>,,Darbo vie</w:t>
              </w:r>
            </w:ins>
            <w:ins w:id="173" w:author="Draugija" w:date="2019-03-19T09:31:00Z">
              <w:r w:rsidR="00CA1DFF">
                <w:rPr>
                  <w:rFonts w:cs="Times New Roman"/>
                  <w:b/>
                  <w:szCs w:val="24"/>
                </w:rPr>
                <w:t>tų kūrimas su žuvininkyste susijusiuose ir kituose ekonomikos</w:t>
              </w:r>
            </w:ins>
            <w:ins w:id="174" w:author="Draugija" w:date="2019-03-19T09:32:00Z">
              <w:r w:rsidR="00CA1DFF">
                <w:rPr>
                  <w:rFonts w:cs="Times New Roman"/>
                  <w:b/>
                  <w:szCs w:val="24"/>
                </w:rPr>
                <w:t xml:space="preserve"> sektoriuose“</w:t>
              </w:r>
            </w:ins>
          </w:p>
        </w:tc>
        <w:tc>
          <w:tcPr>
            <w:tcW w:w="1842" w:type="dxa"/>
            <w:gridSpan w:val="3"/>
            <w:vAlign w:val="center"/>
          </w:tcPr>
          <w:p w14:paraId="55379DE0" w14:textId="77777777" w:rsidR="00947BA0" w:rsidRPr="0069035E" w:rsidRDefault="00947BA0" w:rsidP="00042668">
            <w:pPr>
              <w:jc w:val="center"/>
              <w:rPr>
                <w:rFonts w:cs="Times New Roman"/>
                <w:b/>
                <w:szCs w:val="24"/>
              </w:rPr>
            </w:pPr>
          </w:p>
        </w:tc>
        <w:tc>
          <w:tcPr>
            <w:tcW w:w="1560" w:type="dxa"/>
            <w:gridSpan w:val="2"/>
            <w:vAlign w:val="center"/>
          </w:tcPr>
          <w:p w14:paraId="51B07809" w14:textId="77777777" w:rsidR="00947BA0" w:rsidRPr="0069035E" w:rsidRDefault="00947BA0" w:rsidP="00042668">
            <w:pPr>
              <w:jc w:val="center"/>
              <w:rPr>
                <w:rFonts w:cs="Times New Roman"/>
                <w:b/>
                <w:szCs w:val="24"/>
              </w:rPr>
            </w:pPr>
          </w:p>
        </w:tc>
        <w:tc>
          <w:tcPr>
            <w:tcW w:w="1559" w:type="dxa"/>
            <w:gridSpan w:val="2"/>
            <w:vAlign w:val="center"/>
          </w:tcPr>
          <w:p w14:paraId="79F9CD0E" w14:textId="77777777" w:rsidR="00947BA0" w:rsidRPr="0069035E" w:rsidRDefault="00947BA0" w:rsidP="00042668">
            <w:pPr>
              <w:jc w:val="center"/>
              <w:rPr>
                <w:rFonts w:cs="Times New Roman"/>
                <w:b/>
                <w:szCs w:val="24"/>
              </w:rPr>
            </w:pPr>
          </w:p>
        </w:tc>
        <w:tc>
          <w:tcPr>
            <w:tcW w:w="2126" w:type="dxa"/>
            <w:gridSpan w:val="3"/>
            <w:vAlign w:val="center"/>
          </w:tcPr>
          <w:p w14:paraId="7F3C7F7A" w14:textId="77777777" w:rsidR="00947BA0" w:rsidRPr="0069035E" w:rsidRDefault="00947BA0" w:rsidP="00042668">
            <w:pPr>
              <w:jc w:val="center"/>
              <w:rPr>
                <w:rFonts w:cs="Times New Roman"/>
                <w:b/>
                <w:szCs w:val="24"/>
              </w:rPr>
            </w:pPr>
          </w:p>
        </w:tc>
        <w:tc>
          <w:tcPr>
            <w:tcW w:w="1701" w:type="dxa"/>
            <w:vAlign w:val="center"/>
          </w:tcPr>
          <w:p w14:paraId="4EF37304" w14:textId="77777777" w:rsidR="00947BA0" w:rsidRPr="0069035E" w:rsidRDefault="00947BA0" w:rsidP="00042668">
            <w:pPr>
              <w:jc w:val="center"/>
              <w:rPr>
                <w:rFonts w:cs="Times New Roman"/>
                <w:b/>
                <w:szCs w:val="24"/>
              </w:rPr>
            </w:pPr>
          </w:p>
        </w:tc>
        <w:tc>
          <w:tcPr>
            <w:tcW w:w="1843" w:type="dxa"/>
            <w:shd w:val="clear" w:color="auto" w:fill="FFFFFF" w:themeFill="background1"/>
            <w:vAlign w:val="center"/>
          </w:tcPr>
          <w:p w14:paraId="6C90387E" w14:textId="77777777" w:rsidR="00947BA0" w:rsidRPr="0069035E" w:rsidRDefault="00947BA0" w:rsidP="00042668">
            <w:pPr>
              <w:jc w:val="center"/>
              <w:rPr>
                <w:rFonts w:cs="Times New Roman"/>
                <w:b/>
                <w:szCs w:val="24"/>
              </w:rPr>
            </w:pPr>
          </w:p>
        </w:tc>
      </w:tr>
      <w:tr w:rsidR="00947BA0" w14:paraId="4CBB1F1C" w14:textId="77777777" w:rsidTr="00496876">
        <w:tc>
          <w:tcPr>
            <w:tcW w:w="1116" w:type="dxa"/>
            <w:vAlign w:val="center"/>
          </w:tcPr>
          <w:p w14:paraId="2C76C389" w14:textId="77777777" w:rsidR="00947BA0" w:rsidRDefault="00947BA0" w:rsidP="00042668">
            <w:pPr>
              <w:jc w:val="both"/>
              <w:rPr>
                <w:rFonts w:cs="Times New Roman"/>
                <w:szCs w:val="24"/>
              </w:rPr>
            </w:pPr>
            <w:r>
              <w:rPr>
                <w:rFonts w:cs="Times New Roman"/>
                <w:szCs w:val="24"/>
              </w:rPr>
              <w:t>4.1.1.1.</w:t>
            </w:r>
          </w:p>
        </w:tc>
        <w:tc>
          <w:tcPr>
            <w:tcW w:w="3132" w:type="dxa"/>
            <w:gridSpan w:val="2"/>
            <w:vAlign w:val="center"/>
          </w:tcPr>
          <w:p w14:paraId="63383203" w14:textId="3A2E1FD6" w:rsidR="00947BA0" w:rsidRDefault="00947BA0" w:rsidP="00042668">
            <w:pPr>
              <w:jc w:val="both"/>
              <w:rPr>
                <w:rFonts w:cs="Times New Roman"/>
                <w:szCs w:val="24"/>
              </w:rPr>
            </w:pPr>
            <w:r>
              <w:rPr>
                <w:rFonts w:cs="Times New Roman"/>
                <w:szCs w:val="24"/>
              </w:rPr>
              <w:t xml:space="preserve">VPS priemonė: </w:t>
            </w:r>
            <w:del w:id="175" w:author="Draugija" w:date="2020-01-16T08:28:00Z">
              <w:r w:rsidDel="001D05B1">
                <w:rPr>
                  <w:rFonts w:cs="Times New Roman"/>
                  <w:szCs w:val="24"/>
                </w:rPr>
                <w:delText>„</w:delText>
              </w:r>
            </w:del>
            <w:del w:id="176" w:author="Draugija" w:date="2019-03-19T09:32:00Z">
              <w:r w:rsidDel="00CA1DFF">
                <w:rPr>
                  <w:rFonts w:cs="Times New Roman"/>
                  <w:szCs w:val="24"/>
                </w:rPr>
                <w:delText>&lt;..</w:delText>
              </w:r>
            </w:del>
            <w:ins w:id="177" w:author="Draugija" w:date="2020-01-16T08:28:00Z">
              <w:r w:rsidR="001D05B1">
                <w:rPr>
                  <w:rFonts w:cs="Times New Roman"/>
                  <w:szCs w:val="24"/>
                </w:rPr>
                <w:t>Žuvi</w:t>
              </w:r>
            </w:ins>
            <w:ins w:id="178" w:author="Draugija" w:date="2020-01-16T08:29:00Z">
              <w:r w:rsidR="001D05B1">
                <w:rPr>
                  <w:rFonts w:cs="Times New Roman"/>
                  <w:szCs w:val="24"/>
                </w:rPr>
                <w:t>ninkystės produktų perdirbimas ir realizavimo gerinimas</w:t>
              </w:r>
            </w:ins>
            <w:del w:id="179" w:author="Draugija" w:date="2019-03-19T09:32:00Z">
              <w:r w:rsidDel="00CA1DFF">
                <w:rPr>
                  <w:rFonts w:cs="Times New Roman"/>
                  <w:szCs w:val="24"/>
                </w:rPr>
                <w:delText>.&gt;</w:delText>
              </w:r>
            </w:del>
            <w:r>
              <w:rPr>
                <w:rFonts w:cs="Times New Roman"/>
                <w:szCs w:val="24"/>
              </w:rPr>
              <w:t xml:space="preserve">“ </w:t>
            </w:r>
          </w:p>
          <w:p w14:paraId="7DE395B9" w14:textId="663F54E0" w:rsidR="00947BA0" w:rsidRDefault="00947BA0" w:rsidP="00042668">
            <w:pPr>
              <w:jc w:val="both"/>
              <w:rPr>
                <w:rFonts w:cs="Times New Roman"/>
                <w:szCs w:val="24"/>
              </w:rPr>
            </w:pPr>
            <w:r>
              <w:rPr>
                <w:rFonts w:cs="Times New Roman"/>
                <w:szCs w:val="24"/>
              </w:rPr>
              <w:t xml:space="preserve">(kodas </w:t>
            </w:r>
            <w:ins w:id="180" w:author="Draugija" w:date="2019-03-19T09:33:00Z">
              <w:r w:rsidR="00CA1DFF">
                <w:rPr>
                  <w:rFonts w:cs="Times New Roman"/>
                  <w:szCs w:val="24"/>
                </w:rPr>
                <w:t>BIVP-AKVA-</w:t>
              </w:r>
            </w:ins>
            <w:ins w:id="181" w:author="Draugija" w:date="2020-01-16T08:40:00Z">
              <w:r w:rsidR="0003542A">
                <w:rPr>
                  <w:rFonts w:cs="Times New Roman"/>
                  <w:szCs w:val="24"/>
                </w:rPr>
                <w:t>SAVA-1</w:t>
              </w:r>
            </w:ins>
            <w:del w:id="182" w:author="Draugija" w:date="2019-03-19T09:33:00Z">
              <w:r w:rsidDel="00CA1DFF">
                <w:rPr>
                  <w:rFonts w:cs="Times New Roman"/>
                  <w:szCs w:val="24"/>
                </w:rPr>
                <w:delText>&lt;...&gt;</w:delText>
              </w:r>
            </w:del>
            <w:r>
              <w:rPr>
                <w:rFonts w:cs="Times New Roman"/>
                <w:szCs w:val="24"/>
              </w:rPr>
              <w:t>)</w:t>
            </w:r>
          </w:p>
        </w:tc>
        <w:tc>
          <w:tcPr>
            <w:tcW w:w="1842" w:type="dxa"/>
            <w:gridSpan w:val="3"/>
            <w:vAlign w:val="center"/>
          </w:tcPr>
          <w:p w14:paraId="08D8A4E2" w14:textId="7F2E15CB" w:rsidR="00947BA0" w:rsidRDefault="00CA1DFF" w:rsidP="00042668">
            <w:pPr>
              <w:jc w:val="center"/>
              <w:rPr>
                <w:rFonts w:cs="Times New Roman"/>
                <w:b/>
                <w:szCs w:val="24"/>
              </w:rPr>
            </w:pPr>
            <w:ins w:id="183" w:author="Draugija" w:date="2019-03-19T09:33:00Z">
              <w:r>
                <w:rPr>
                  <w:rFonts w:cs="Times New Roman"/>
                  <w:b/>
                  <w:szCs w:val="24"/>
                </w:rPr>
                <w:t>6.1.</w:t>
              </w:r>
            </w:ins>
            <w:ins w:id="184" w:author="Draugija" w:date="2020-01-16T08:30:00Z">
              <w:r w:rsidR="001D05B1">
                <w:rPr>
                  <w:rFonts w:cs="Times New Roman"/>
                  <w:b/>
                  <w:szCs w:val="24"/>
                </w:rPr>
                <w:t>2</w:t>
              </w:r>
            </w:ins>
            <w:ins w:id="185" w:author="Draugija" w:date="2019-03-19T09:33:00Z">
              <w:r>
                <w:rPr>
                  <w:rFonts w:cs="Times New Roman"/>
                  <w:b/>
                  <w:szCs w:val="24"/>
                </w:rPr>
                <w:t>.</w:t>
              </w:r>
            </w:ins>
          </w:p>
        </w:tc>
        <w:tc>
          <w:tcPr>
            <w:tcW w:w="1560" w:type="dxa"/>
            <w:gridSpan w:val="2"/>
            <w:vAlign w:val="center"/>
          </w:tcPr>
          <w:p w14:paraId="7A3A2174" w14:textId="751E93C0" w:rsidR="00947BA0" w:rsidRDefault="001D05B1" w:rsidP="00042668">
            <w:pPr>
              <w:jc w:val="center"/>
              <w:rPr>
                <w:rFonts w:cs="Times New Roman"/>
                <w:b/>
                <w:szCs w:val="24"/>
              </w:rPr>
            </w:pPr>
            <w:ins w:id="186" w:author="Draugija" w:date="2020-01-16T08:30:00Z">
              <w:r>
                <w:rPr>
                  <w:rFonts w:cs="Times New Roman"/>
                  <w:b/>
                  <w:szCs w:val="24"/>
                </w:rPr>
                <w:t>1</w:t>
              </w:r>
            </w:ins>
          </w:p>
        </w:tc>
        <w:tc>
          <w:tcPr>
            <w:tcW w:w="1559" w:type="dxa"/>
            <w:gridSpan w:val="2"/>
            <w:vAlign w:val="center"/>
          </w:tcPr>
          <w:p w14:paraId="2322578D" w14:textId="619FF8E6" w:rsidR="00947BA0" w:rsidRDefault="00CA1DFF" w:rsidP="00042668">
            <w:pPr>
              <w:jc w:val="center"/>
              <w:rPr>
                <w:rFonts w:cs="Times New Roman"/>
                <w:b/>
                <w:szCs w:val="24"/>
              </w:rPr>
            </w:pPr>
            <w:ins w:id="187" w:author="Draugija" w:date="2019-03-19T09:33:00Z">
              <w:r>
                <w:rPr>
                  <w:rFonts w:cs="Times New Roman"/>
                  <w:b/>
                  <w:szCs w:val="24"/>
                </w:rPr>
                <w:t>1</w:t>
              </w:r>
            </w:ins>
            <w:ins w:id="188" w:author="Draugija" w:date="2020-01-16T08:30:00Z">
              <w:r w:rsidR="001D05B1">
                <w:rPr>
                  <w:rFonts w:cs="Times New Roman"/>
                  <w:b/>
                  <w:szCs w:val="24"/>
                </w:rPr>
                <w:t>5</w:t>
              </w:r>
            </w:ins>
            <w:ins w:id="189" w:author="Draugija" w:date="2019-03-19T09:33:00Z">
              <w:r>
                <w:rPr>
                  <w:rFonts w:cs="Times New Roman"/>
                  <w:b/>
                  <w:szCs w:val="24"/>
                </w:rPr>
                <w:t>0000</w:t>
              </w:r>
            </w:ins>
          </w:p>
        </w:tc>
        <w:tc>
          <w:tcPr>
            <w:tcW w:w="2126" w:type="dxa"/>
            <w:gridSpan w:val="3"/>
            <w:vAlign w:val="center"/>
          </w:tcPr>
          <w:p w14:paraId="7785922A" w14:textId="2B57032D" w:rsidR="00CA1DFF" w:rsidRPr="00605738" w:rsidRDefault="00570AC8">
            <w:pPr>
              <w:rPr>
                <w:rFonts w:cs="Times New Roman"/>
                <w:b/>
                <w:szCs w:val="24"/>
                <w:lang w:val="en-US"/>
                <w:rPrChange w:id="190" w:author="Draugija" w:date="2019-03-19T09:37:00Z">
                  <w:rPr>
                    <w:rFonts w:cs="Times New Roman"/>
                    <w:b/>
                    <w:szCs w:val="24"/>
                  </w:rPr>
                </w:rPrChange>
              </w:rPr>
              <w:pPrChange w:id="191" w:author="Draugija" w:date="2019-03-19T09:35:00Z">
                <w:pPr>
                  <w:jc w:val="center"/>
                </w:pPr>
              </w:pPrChange>
            </w:pPr>
            <w:ins w:id="192" w:author="Draugija" w:date="2020-01-16T09:10:00Z">
              <w:r>
                <w:rPr>
                  <w:rFonts w:cs="Times New Roman"/>
                  <w:b/>
                  <w:szCs w:val="24"/>
                </w:rPr>
                <w:t xml:space="preserve">     </w:t>
              </w:r>
            </w:ins>
            <w:ins w:id="193" w:author="Draugija" w:date="2020-01-16T09:09:00Z">
              <w:r>
                <w:rPr>
                  <w:rFonts w:cs="Times New Roman"/>
                  <w:b/>
                  <w:szCs w:val="24"/>
                </w:rPr>
                <w:t xml:space="preserve">    </w:t>
              </w:r>
            </w:ins>
            <w:ins w:id="194" w:author="Draugija" w:date="2019-03-19T09:37:00Z">
              <w:r w:rsidR="00605738">
                <w:rPr>
                  <w:rFonts w:cs="Times New Roman"/>
                  <w:b/>
                  <w:szCs w:val="24"/>
                </w:rPr>
                <w:t>2</w:t>
              </w:r>
            </w:ins>
            <w:ins w:id="195" w:author="Draugija" w:date="2020-01-16T08:31:00Z">
              <w:r w:rsidR="001D05B1">
                <w:rPr>
                  <w:rFonts w:cs="Times New Roman"/>
                  <w:b/>
                  <w:szCs w:val="24"/>
                </w:rPr>
                <w:t>0,4</w:t>
              </w:r>
            </w:ins>
            <w:ins w:id="196" w:author="Draugija" w:date="2019-03-19T09:37:00Z">
              <w:r w:rsidR="00605738">
                <w:rPr>
                  <w:rFonts w:cs="Times New Roman"/>
                  <w:b/>
                  <w:szCs w:val="24"/>
                  <w:lang w:val="en-US"/>
                </w:rPr>
                <w:t>%</w:t>
              </w:r>
            </w:ins>
          </w:p>
        </w:tc>
        <w:tc>
          <w:tcPr>
            <w:tcW w:w="1701" w:type="dxa"/>
            <w:vAlign w:val="center"/>
          </w:tcPr>
          <w:p w14:paraId="2C14AD1E" w14:textId="5ECDD497" w:rsidR="00605738" w:rsidRDefault="00605738" w:rsidP="00605738">
            <w:pPr>
              <w:jc w:val="center"/>
              <w:rPr>
                <w:ins w:id="197" w:author="Draugija" w:date="2019-03-19T09:35:00Z"/>
                <w:rFonts w:cs="Times New Roman"/>
                <w:b/>
                <w:szCs w:val="24"/>
              </w:rPr>
            </w:pPr>
            <w:ins w:id="198" w:author="Draugija" w:date="2019-03-19T09:35:00Z">
              <w:r>
                <w:rPr>
                  <w:rFonts w:cs="Times New Roman"/>
                  <w:b/>
                  <w:szCs w:val="24"/>
                </w:rPr>
                <w:t>201</w:t>
              </w:r>
            </w:ins>
            <w:ins w:id="199" w:author="Draugija" w:date="2020-01-16T08:32:00Z">
              <w:r w:rsidR="001D05B1">
                <w:rPr>
                  <w:rFonts w:cs="Times New Roman"/>
                  <w:b/>
                  <w:szCs w:val="24"/>
                </w:rPr>
                <w:t>9</w:t>
              </w:r>
            </w:ins>
            <w:ins w:id="200" w:author="Draugija" w:date="2019-03-19T09:35:00Z">
              <w:r>
                <w:rPr>
                  <w:rFonts w:cs="Times New Roman"/>
                  <w:b/>
                  <w:szCs w:val="24"/>
                </w:rPr>
                <w:t>.0</w:t>
              </w:r>
            </w:ins>
            <w:ins w:id="201" w:author="Draugija" w:date="2020-01-16T08:32:00Z">
              <w:r w:rsidR="001D05B1">
                <w:rPr>
                  <w:rFonts w:cs="Times New Roman"/>
                  <w:b/>
                  <w:szCs w:val="24"/>
                </w:rPr>
                <w:t>4</w:t>
              </w:r>
            </w:ins>
            <w:ins w:id="202" w:author="Draugija" w:date="2019-03-19T09:35:00Z">
              <w:r>
                <w:rPr>
                  <w:rFonts w:cs="Times New Roman"/>
                  <w:b/>
                  <w:szCs w:val="24"/>
                </w:rPr>
                <w:t>.0</w:t>
              </w:r>
            </w:ins>
            <w:ins w:id="203" w:author="Draugija" w:date="2020-01-16T08:32:00Z">
              <w:r w:rsidR="001D05B1">
                <w:rPr>
                  <w:rFonts w:cs="Times New Roman"/>
                  <w:b/>
                  <w:szCs w:val="24"/>
                </w:rPr>
                <w:t>9</w:t>
              </w:r>
            </w:ins>
            <w:ins w:id="204" w:author="Draugija" w:date="2019-03-19T09:35:00Z">
              <w:r>
                <w:rPr>
                  <w:rFonts w:cs="Times New Roman"/>
                  <w:b/>
                  <w:szCs w:val="24"/>
                </w:rPr>
                <w:t>– 06.0</w:t>
              </w:r>
            </w:ins>
            <w:ins w:id="205" w:author="Draugija" w:date="2020-01-16T08:32:00Z">
              <w:r w:rsidR="001D05B1">
                <w:rPr>
                  <w:rFonts w:cs="Times New Roman"/>
                  <w:b/>
                  <w:szCs w:val="24"/>
                </w:rPr>
                <w:t>7</w:t>
              </w:r>
            </w:ins>
          </w:p>
          <w:p w14:paraId="5A453C35" w14:textId="29C4E34C" w:rsidR="00947BA0" w:rsidRDefault="00947BA0">
            <w:pPr>
              <w:jc w:val="center"/>
              <w:rPr>
                <w:rFonts w:cs="Times New Roman"/>
                <w:b/>
                <w:szCs w:val="24"/>
              </w:rPr>
            </w:pPr>
          </w:p>
        </w:tc>
        <w:tc>
          <w:tcPr>
            <w:tcW w:w="1843" w:type="dxa"/>
            <w:shd w:val="clear" w:color="auto" w:fill="FFFFFF" w:themeFill="background1"/>
            <w:vAlign w:val="center"/>
          </w:tcPr>
          <w:p w14:paraId="2D23AD46" w14:textId="7D82E5D2" w:rsidR="00947BA0" w:rsidRDefault="00605738" w:rsidP="00042668">
            <w:pPr>
              <w:jc w:val="center"/>
              <w:rPr>
                <w:rFonts w:cs="Times New Roman"/>
                <w:b/>
                <w:szCs w:val="24"/>
              </w:rPr>
            </w:pPr>
            <w:ins w:id="206" w:author="Draugija" w:date="2019-03-19T09:37:00Z">
              <w:r>
                <w:rPr>
                  <w:rFonts w:cs="Times New Roman"/>
                  <w:b/>
                  <w:szCs w:val="24"/>
                </w:rPr>
                <w:t>VPS Ve</w:t>
              </w:r>
            </w:ins>
            <w:ins w:id="207" w:author="Draugija" w:date="2019-03-19T09:38:00Z">
              <w:r>
                <w:rPr>
                  <w:rFonts w:cs="Times New Roman"/>
                  <w:b/>
                  <w:szCs w:val="24"/>
                </w:rPr>
                <w:t>iksmų planas, 7</w:t>
              </w:r>
            </w:ins>
            <w:ins w:id="208" w:author="Draugija" w:date="2020-01-16T08:40:00Z">
              <w:r w:rsidR="0003542A">
                <w:rPr>
                  <w:rFonts w:cs="Times New Roman"/>
                  <w:b/>
                  <w:szCs w:val="24"/>
                </w:rPr>
                <w:t>7-78</w:t>
              </w:r>
            </w:ins>
            <w:ins w:id="209" w:author="Draugija" w:date="2019-03-19T09:38:00Z">
              <w:r>
                <w:rPr>
                  <w:rFonts w:cs="Times New Roman"/>
                  <w:b/>
                  <w:szCs w:val="24"/>
                </w:rPr>
                <w:t xml:space="preserve"> psl., 10.</w:t>
              </w:r>
            </w:ins>
            <w:ins w:id="210" w:author="Draugija" w:date="2020-01-16T08:40:00Z">
              <w:r w:rsidR="0003542A">
                <w:rPr>
                  <w:rFonts w:cs="Times New Roman"/>
                  <w:b/>
                  <w:szCs w:val="24"/>
                </w:rPr>
                <w:t>3</w:t>
              </w:r>
            </w:ins>
            <w:ins w:id="211" w:author="Draugija" w:date="2019-03-19T09:38:00Z">
              <w:r>
                <w:rPr>
                  <w:rFonts w:cs="Times New Roman"/>
                  <w:b/>
                  <w:szCs w:val="24"/>
                </w:rPr>
                <w:t>.1.eilutė</w:t>
              </w:r>
            </w:ins>
          </w:p>
        </w:tc>
      </w:tr>
      <w:tr w:rsidR="00947BA0" w14:paraId="159402D6" w14:textId="77777777" w:rsidTr="00496876">
        <w:tc>
          <w:tcPr>
            <w:tcW w:w="1116" w:type="dxa"/>
            <w:vAlign w:val="center"/>
          </w:tcPr>
          <w:p w14:paraId="41A5565B" w14:textId="26A800C0" w:rsidR="00947BA0" w:rsidRDefault="00947BA0" w:rsidP="00042668">
            <w:pPr>
              <w:jc w:val="both"/>
              <w:rPr>
                <w:rFonts w:cs="Times New Roman"/>
                <w:szCs w:val="24"/>
              </w:rPr>
            </w:pPr>
            <w:r>
              <w:rPr>
                <w:rFonts w:cs="Times New Roman"/>
                <w:szCs w:val="24"/>
              </w:rPr>
              <w:t>4.1.1.</w:t>
            </w:r>
            <w:ins w:id="212" w:author="Draugija" w:date="2020-01-16T08:41:00Z">
              <w:r w:rsidR="0003542A">
                <w:rPr>
                  <w:rFonts w:cs="Times New Roman"/>
                  <w:szCs w:val="24"/>
                </w:rPr>
                <w:t>2</w:t>
              </w:r>
            </w:ins>
            <w:del w:id="213" w:author="Draugija" w:date="2020-01-16T08:41:00Z">
              <w:r w:rsidDel="0003542A">
                <w:rPr>
                  <w:rFonts w:cs="Times New Roman"/>
                  <w:szCs w:val="24"/>
                </w:rPr>
                <w:delText>1.1.</w:delText>
              </w:r>
            </w:del>
          </w:p>
        </w:tc>
        <w:tc>
          <w:tcPr>
            <w:tcW w:w="3132" w:type="dxa"/>
            <w:gridSpan w:val="2"/>
            <w:vAlign w:val="center"/>
          </w:tcPr>
          <w:p w14:paraId="7EEEAB16" w14:textId="0773D746" w:rsidR="00947BA0" w:rsidRDefault="00947BA0" w:rsidP="00042668">
            <w:pPr>
              <w:jc w:val="both"/>
              <w:rPr>
                <w:rFonts w:cs="Times New Roman"/>
                <w:szCs w:val="24"/>
              </w:rPr>
            </w:pPr>
            <w:r>
              <w:rPr>
                <w:rFonts w:cs="Times New Roman"/>
                <w:szCs w:val="24"/>
              </w:rPr>
              <w:t>VPS priemonė</w:t>
            </w:r>
            <w:ins w:id="214" w:author="Draugija" w:date="2020-01-16T08:42:00Z">
              <w:r w:rsidR="0003542A">
                <w:rPr>
                  <w:rFonts w:cs="Times New Roman"/>
                  <w:szCs w:val="24"/>
                </w:rPr>
                <w:t>:</w:t>
              </w:r>
            </w:ins>
            <w:del w:id="215" w:author="Draugija" w:date="2020-01-16T08:42:00Z">
              <w:r w:rsidDel="0003542A">
                <w:rPr>
                  <w:rFonts w:cs="Times New Roman"/>
                  <w:szCs w:val="24"/>
                </w:rPr>
                <w:delText xml:space="preserve">s </w:delText>
              </w:r>
              <w:r w:rsidRPr="0003542A" w:rsidDel="0003542A">
                <w:rPr>
                  <w:rFonts w:cs="Times New Roman"/>
                  <w:strike/>
                  <w:szCs w:val="24"/>
                  <w:rPrChange w:id="216" w:author="Draugija" w:date="2020-01-16T08:42:00Z">
                    <w:rPr>
                      <w:rFonts w:cs="Times New Roman"/>
                      <w:szCs w:val="24"/>
                    </w:rPr>
                  </w:rPrChange>
                </w:rPr>
                <w:delText>ve</w:delText>
              </w:r>
            </w:del>
            <w:del w:id="217" w:author="Draugija" w:date="2020-01-16T08:41:00Z">
              <w:r w:rsidRPr="0003542A" w:rsidDel="0003542A">
                <w:rPr>
                  <w:rFonts w:cs="Times New Roman"/>
                  <w:strike/>
                  <w:szCs w:val="24"/>
                  <w:rPrChange w:id="218" w:author="Draugija" w:date="2020-01-16T08:42:00Z">
                    <w:rPr>
                      <w:rFonts w:cs="Times New Roman"/>
                      <w:szCs w:val="24"/>
                    </w:rPr>
                  </w:rPrChange>
                </w:rPr>
                <w:delText>iklos</w:delText>
              </w:r>
              <w:r w:rsidDel="0003542A">
                <w:rPr>
                  <w:rFonts w:cs="Times New Roman"/>
                  <w:szCs w:val="24"/>
                </w:rPr>
                <w:delText xml:space="preserve"> sritis</w:delText>
              </w:r>
            </w:del>
            <w:del w:id="219" w:author="Draugija" w:date="2020-01-16T08:42:00Z">
              <w:r w:rsidDel="0003542A">
                <w:rPr>
                  <w:rFonts w:cs="Times New Roman"/>
                  <w:szCs w:val="24"/>
                </w:rPr>
                <w:delText>:</w:delText>
              </w:r>
            </w:del>
            <w:r>
              <w:rPr>
                <w:rFonts w:cs="Times New Roman"/>
                <w:szCs w:val="24"/>
              </w:rPr>
              <w:t xml:space="preserve"> „&lt;.</w:t>
            </w:r>
            <w:ins w:id="220" w:author="Draugija" w:date="2020-01-16T09:05:00Z">
              <w:r w:rsidR="00570AC8">
                <w:rPr>
                  <w:rFonts w:cs="Times New Roman"/>
                  <w:szCs w:val="24"/>
                </w:rPr>
                <w:t xml:space="preserve">Pajamų įvairinimas </w:t>
              </w:r>
            </w:ins>
            <w:ins w:id="221" w:author="Draugija" w:date="2020-01-16T09:06:00Z">
              <w:r w:rsidR="00570AC8">
                <w:rPr>
                  <w:rFonts w:cs="Times New Roman"/>
                  <w:szCs w:val="24"/>
                </w:rPr>
                <w:t>ir naujų rūšių pajamos</w:t>
              </w:r>
            </w:ins>
            <w:r>
              <w:rPr>
                <w:rFonts w:cs="Times New Roman"/>
                <w:szCs w:val="24"/>
              </w:rPr>
              <w:t xml:space="preserve">..&gt;“ </w:t>
            </w:r>
          </w:p>
          <w:p w14:paraId="25265684" w14:textId="35A6F437" w:rsidR="00947BA0" w:rsidRDefault="00947BA0" w:rsidP="00042668">
            <w:pPr>
              <w:jc w:val="both"/>
              <w:rPr>
                <w:rFonts w:cs="Times New Roman"/>
                <w:szCs w:val="24"/>
              </w:rPr>
            </w:pPr>
            <w:r>
              <w:rPr>
                <w:rFonts w:cs="Times New Roman"/>
                <w:szCs w:val="24"/>
              </w:rPr>
              <w:t>(kodas &lt;.</w:t>
            </w:r>
            <w:ins w:id="222" w:author="Draugija" w:date="2020-01-16T09:06:00Z">
              <w:r w:rsidR="00570AC8">
                <w:rPr>
                  <w:rFonts w:cs="Times New Roman"/>
                  <w:szCs w:val="24"/>
                </w:rPr>
                <w:t>BIVP</w:t>
              </w:r>
            </w:ins>
            <w:ins w:id="223" w:author="Draugija" w:date="2020-01-16T09:07:00Z">
              <w:r w:rsidR="00570AC8">
                <w:rPr>
                  <w:rFonts w:cs="Times New Roman"/>
                  <w:szCs w:val="24"/>
                </w:rPr>
                <w:t>-AKVA-2</w:t>
              </w:r>
            </w:ins>
            <w:r>
              <w:rPr>
                <w:rFonts w:cs="Times New Roman"/>
                <w:szCs w:val="24"/>
              </w:rPr>
              <w:t>..&gt;)</w:t>
            </w:r>
          </w:p>
        </w:tc>
        <w:tc>
          <w:tcPr>
            <w:tcW w:w="1842" w:type="dxa"/>
            <w:gridSpan w:val="3"/>
            <w:vAlign w:val="center"/>
          </w:tcPr>
          <w:p w14:paraId="6E89572D" w14:textId="2D83D2B1" w:rsidR="00947BA0" w:rsidRDefault="00570AC8" w:rsidP="00042668">
            <w:pPr>
              <w:jc w:val="center"/>
              <w:rPr>
                <w:rFonts w:cs="Times New Roman"/>
                <w:b/>
                <w:szCs w:val="24"/>
              </w:rPr>
            </w:pPr>
            <w:ins w:id="224" w:author="Draugija" w:date="2020-01-16T09:07:00Z">
              <w:r>
                <w:rPr>
                  <w:rFonts w:cs="Times New Roman"/>
                  <w:b/>
                  <w:szCs w:val="24"/>
                </w:rPr>
                <w:t>6.1.</w:t>
              </w:r>
            </w:ins>
            <w:ins w:id="225" w:author="Draugija" w:date="2020-01-16T09:08:00Z">
              <w:r>
                <w:rPr>
                  <w:rFonts w:cs="Times New Roman"/>
                  <w:b/>
                  <w:szCs w:val="24"/>
                </w:rPr>
                <w:t>1.</w:t>
              </w:r>
            </w:ins>
          </w:p>
        </w:tc>
        <w:tc>
          <w:tcPr>
            <w:tcW w:w="1560" w:type="dxa"/>
            <w:gridSpan w:val="2"/>
            <w:vAlign w:val="center"/>
          </w:tcPr>
          <w:p w14:paraId="25E25581" w14:textId="29B7B110" w:rsidR="00947BA0" w:rsidRDefault="00570AC8" w:rsidP="00042668">
            <w:pPr>
              <w:jc w:val="center"/>
              <w:rPr>
                <w:rFonts w:cs="Times New Roman"/>
                <w:b/>
                <w:szCs w:val="24"/>
              </w:rPr>
            </w:pPr>
            <w:ins w:id="226" w:author="Draugija" w:date="2020-01-16T09:07:00Z">
              <w:r>
                <w:rPr>
                  <w:rFonts w:cs="Times New Roman"/>
                  <w:b/>
                  <w:szCs w:val="24"/>
                </w:rPr>
                <w:t>1</w:t>
              </w:r>
            </w:ins>
          </w:p>
        </w:tc>
        <w:tc>
          <w:tcPr>
            <w:tcW w:w="1559" w:type="dxa"/>
            <w:gridSpan w:val="2"/>
            <w:vAlign w:val="center"/>
          </w:tcPr>
          <w:p w14:paraId="76F70EF3" w14:textId="349A97A0" w:rsidR="00947BA0" w:rsidRDefault="00570AC8" w:rsidP="00042668">
            <w:pPr>
              <w:jc w:val="center"/>
              <w:rPr>
                <w:rFonts w:cs="Times New Roman"/>
                <w:b/>
                <w:szCs w:val="24"/>
              </w:rPr>
            </w:pPr>
            <w:ins w:id="227" w:author="Draugija" w:date="2020-01-16T09:07:00Z">
              <w:r>
                <w:rPr>
                  <w:rFonts w:cs="Times New Roman"/>
                  <w:b/>
                  <w:szCs w:val="24"/>
                </w:rPr>
                <w:t>100000</w:t>
              </w:r>
            </w:ins>
          </w:p>
        </w:tc>
        <w:tc>
          <w:tcPr>
            <w:tcW w:w="2126" w:type="dxa"/>
            <w:gridSpan w:val="3"/>
            <w:vAlign w:val="center"/>
          </w:tcPr>
          <w:p w14:paraId="7F057F5A" w14:textId="6EAEBE4D" w:rsidR="00947BA0" w:rsidRPr="00570AC8" w:rsidRDefault="00570AC8" w:rsidP="00042668">
            <w:pPr>
              <w:jc w:val="center"/>
              <w:rPr>
                <w:rFonts w:cs="Times New Roman"/>
                <w:b/>
                <w:szCs w:val="24"/>
                <w:lang w:val="en-US"/>
                <w:rPrChange w:id="228" w:author="Draugija" w:date="2020-01-16T09:09:00Z">
                  <w:rPr>
                    <w:rFonts w:cs="Times New Roman"/>
                    <w:b/>
                    <w:szCs w:val="24"/>
                  </w:rPr>
                </w:rPrChange>
              </w:rPr>
            </w:pPr>
            <w:ins w:id="229" w:author="Draugija" w:date="2020-01-16T09:09:00Z">
              <w:r>
                <w:rPr>
                  <w:rFonts w:cs="Times New Roman"/>
                  <w:b/>
                  <w:szCs w:val="24"/>
                </w:rPr>
                <w:t>13,6</w:t>
              </w:r>
              <w:r>
                <w:rPr>
                  <w:rFonts w:cs="Times New Roman"/>
                  <w:b/>
                  <w:szCs w:val="24"/>
                  <w:lang w:val="en-US"/>
                </w:rPr>
                <w:t>%</w:t>
              </w:r>
            </w:ins>
          </w:p>
        </w:tc>
        <w:tc>
          <w:tcPr>
            <w:tcW w:w="1701" w:type="dxa"/>
            <w:vAlign w:val="center"/>
          </w:tcPr>
          <w:p w14:paraId="48245186" w14:textId="77777777" w:rsidR="00947BA0" w:rsidRDefault="00570AC8" w:rsidP="00042668">
            <w:pPr>
              <w:jc w:val="center"/>
              <w:rPr>
                <w:ins w:id="230" w:author="Draugija" w:date="2020-01-16T09:10:00Z"/>
                <w:rFonts w:cs="Times New Roman"/>
                <w:b/>
                <w:szCs w:val="24"/>
              </w:rPr>
            </w:pPr>
            <w:ins w:id="231" w:author="Draugija" w:date="2020-01-16T09:10:00Z">
              <w:r>
                <w:rPr>
                  <w:rFonts w:cs="Times New Roman"/>
                  <w:b/>
                  <w:szCs w:val="24"/>
                </w:rPr>
                <w:t>2019.04.0</w:t>
              </w:r>
            </w:ins>
          </w:p>
          <w:p w14:paraId="10F3A24C" w14:textId="02C461DF" w:rsidR="00570AC8" w:rsidRDefault="00570AC8" w:rsidP="00042668">
            <w:pPr>
              <w:jc w:val="center"/>
              <w:rPr>
                <w:rFonts w:cs="Times New Roman"/>
                <w:b/>
                <w:szCs w:val="24"/>
              </w:rPr>
            </w:pPr>
            <w:ins w:id="232" w:author="Draugija" w:date="2020-01-16T09:10:00Z">
              <w:r>
                <w:rPr>
                  <w:rFonts w:cs="Times New Roman"/>
                  <w:b/>
                  <w:szCs w:val="24"/>
                </w:rPr>
                <w:t>06.07</w:t>
              </w:r>
            </w:ins>
          </w:p>
        </w:tc>
        <w:tc>
          <w:tcPr>
            <w:tcW w:w="1843" w:type="dxa"/>
            <w:shd w:val="clear" w:color="auto" w:fill="FFFFFF" w:themeFill="background1"/>
            <w:vAlign w:val="center"/>
          </w:tcPr>
          <w:p w14:paraId="43A206E2" w14:textId="77777777" w:rsidR="00947BA0" w:rsidRDefault="00570AC8" w:rsidP="00042668">
            <w:pPr>
              <w:jc w:val="center"/>
              <w:rPr>
                <w:ins w:id="233" w:author="Draugija" w:date="2020-01-16T09:11:00Z"/>
                <w:rFonts w:cs="Times New Roman"/>
                <w:b/>
                <w:szCs w:val="24"/>
              </w:rPr>
            </w:pPr>
            <w:ins w:id="234" w:author="Draugija" w:date="2020-01-16T09:10:00Z">
              <w:r>
                <w:rPr>
                  <w:rFonts w:cs="Times New Roman"/>
                  <w:b/>
                  <w:szCs w:val="24"/>
                </w:rPr>
                <w:t>VP</w:t>
              </w:r>
            </w:ins>
            <w:ins w:id="235" w:author="Draugija" w:date="2020-01-16T09:11:00Z">
              <w:r>
                <w:rPr>
                  <w:rFonts w:cs="Times New Roman"/>
                  <w:b/>
                  <w:szCs w:val="24"/>
                </w:rPr>
                <w:t>S Veiksmų planas, 77-78</w:t>
              </w:r>
            </w:ins>
          </w:p>
          <w:p w14:paraId="6257298C" w14:textId="77777777" w:rsidR="00570AC8" w:rsidRDefault="00570AC8" w:rsidP="00042668">
            <w:pPr>
              <w:jc w:val="center"/>
              <w:rPr>
                <w:ins w:id="236" w:author="Draugija" w:date="2020-01-16T09:11:00Z"/>
                <w:rFonts w:cs="Times New Roman"/>
                <w:b/>
                <w:szCs w:val="24"/>
              </w:rPr>
            </w:pPr>
            <w:ins w:id="237" w:author="Draugija" w:date="2020-01-16T09:11:00Z">
              <w:r>
                <w:rPr>
                  <w:rFonts w:cs="Times New Roman"/>
                  <w:b/>
                  <w:szCs w:val="24"/>
                </w:rPr>
                <w:t>psl.</w:t>
              </w:r>
            </w:ins>
          </w:p>
          <w:p w14:paraId="6DA60829" w14:textId="40461A6B" w:rsidR="00570AC8" w:rsidRDefault="00570AC8" w:rsidP="00042668">
            <w:pPr>
              <w:jc w:val="center"/>
              <w:rPr>
                <w:rFonts w:cs="Times New Roman"/>
                <w:b/>
                <w:szCs w:val="24"/>
              </w:rPr>
            </w:pPr>
            <w:ins w:id="238" w:author="Draugija" w:date="2020-01-16T09:11:00Z">
              <w:r>
                <w:rPr>
                  <w:rFonts w:cs="Times New Roman"/>
                  <w:b/>
                  <w:szCs w:val="24"/>
                </w:rPr>
                <w:t>10.3.1. eilutė</w:t>
              </w:r>
            </w:ins>
          </w:p>
        </w:tc>
      </w:tr>
      <w:tr w:rsidR="00947BA0" w14:paraId="2026C618" w14:textId="77777777" w:rsidTr="00496876">
        <w:tc>
          <w:tcPr>
            <w:tcW w:w="1116" w:type="dxa"/>
            <w:vAlign w:val="center"/>
          </w:tcPr>
          <w:p w14:paraId="6A3D7B9E" w14:textId="77777777" w:rsidR="00947BA0" w:rsidRPr="0069035E" w:rsidRDefault="00947BA0" w:rsidP="00042668">
            <w:pPr>
              <w:jc w:val="both"/>
              <w:rPr>
                <w:rFonts w:cs="Times New Roman"/>
                <w:b/>
                <w:szCs w:val="24"/>
              </w:rPr>
            </w:pPr>
            <w:r w:rsidRPr="0069035E">
              <w:rPr>
                <w:rFonts w:cs="Times New Roman"/>
                <w:b/>
                <w:szCs w:val="24"/>
              </w:rPr>
              <w:lastRenderedPageBreak/>
              <w:t>4.1.2.</w:t>
            </w:r>
          </w:p>
        </w:tc>
        <w:tc>
          <w:tcPr>
            <w:tcW w:w="3132" w:type="dxa"/>
            <w:gridSpan w:val="2"/>
            <w:vAlign w:val="center"/>
          </w:tcPr>
          <w:p w14:paraId="53BC5F39" w14:textId="1E3BBF01" w:rsidR="00947BA0" w:rsidRPr="0069035E" w:rsidRDefault="00605738" w:rsidP="00042668">
            <w:pPr>
              <w:jc w:val="both"/>
              <w:rPr>
                <w:rFonts w:cs="Times New Roman"/>
                <w:b/>
                <w:szCs w:val="24"/>
              </w:rPr>
            </w:pPr>
            <w:ins w:id="239" w:author="Draugija" w:date="2019-03-19T09:39:00Z">
              <w:r>
                <w:rPr>
                  <w:rFonts w:cs="Times New Roman"/>
                  <w:b/>
                  <w:szCs w:val="24"/>
                </w:rPr>
                <w:t xml:space="preserve">II </w:t>
              </w:r>
            </w:ins>
            <w:del w:id="240" w:author="Draugija" w:date="2019-03-19T09:39:00Z">
              <w:r w:rsidR="00947BA0" w:rsidRPr="0069035E" w:rsidDel="00605738">
                <w:rPr>
                  <w:rFonts w:cs="Times New Roman"/>
                  <w:b/>
                  <w:szCs w:val="24"/>
                </w:rPr>
                <w:delText xml:space="preserve">&lt;...&gt; </w:delText>
              </w:r>
            </w:del>
            <w:r w:rsidR="00947BA0" w:rsidRPr="0069035E">
              <w:rPr>
                <w:rFonts w:cs="Times New Roman"/>
                <w:b/>
                <w:szCs w:val="24"/>
              </w:rPr>
              <w:t>VPS prioritetas:</w:t>
            </w:r>
            <w:ins w:id="241" w:author="Draugija" w:date="2019-03-19T09:40:00Z">
              <w:r>
                <w:rPr>
                  <w:rFonts w:cs="Times New Roman"/>
                  <w:b/>
                  <w:szCs w:val="24"/>
                </w:rPr>
                <w:t xml:space="preserve"> </w:t>
              </w:r>
            </w:ins>
            <w:ins w:id="242" w:author="Draugija" w:date="2019-03-19T09:41:00Z">
              <w:r>
                <w:rPr>
                  <w:rFonts w:cs="Times New Roman"/>
                  <w:b/>
                  <w:szCs w:val="24"/>
                </w:rPr>
                <w:t>,,</w:t>
              </w:r>
            </w:ins>
            <w:ins w:id="243" w:author="Draugija" w:date="2019-03-19T09:40:00Z">
              <w:r>
                <w:rPr>
                  <w:rFonts w:cs="Times New Roman"/>
                  <w:b/>
                  <w:szCs w:val="24"/>
                </w:rPr>
                <w:t>Socialinės</w:t>
              </w:r>
            </w:ins>
            <w:ins w:id="244" w:author="Draugija" w:date="2019-03-19T09:41:00Z">
              <w:r>
                <w:rPr>
                  <w:rFonts w:cs="Times New Roman"/>
                  <w:b/>
                  <w:szCs w:val="24"/>
                </w:rPr>
                <w:t xml:space="preserve"> gerovės kūrimas, puos</w:t>
              </w:r>
            </w:ins>
            <w:ins w:id="245" w:author="Draugija" w:date="2019-03-19T09:42:00Z">
              <w:r>
                <w:rPr>
                  <w:rFonts w:cs="Times New Roman"/>
                  <w:b/>
                  <w:szCs w:val="24"/>
                </w:rPr>
                <w:t>elėjant regiono identitetą, didinant socialinę įtraukt</w:t>
              </w:r>
            </w:ins>
            <w:ins w:id="246" w:author="Draugija" w:date="2020-01-21T10:53:00Z">
              <w:r w:rsidR="007C2D89">
                <w:rPr>
                  <w:rFonts w:cs="Times New Roman"/>
                  <w:b/>
                  <w:szCs w:val="24"/>
                </w:rPr>
                <w:t>į</w:t>
              </w:r>
            </w:ins>
            <w:ins w:id="247" w:author="Draugija" w:date="2019-03-19T09:42:00Z">
              <w:r>
                <w:rPr>
                  <w:rFonts w:cs="Times New Roman"/>
                  <w:b/>
                  <w:szCs w:val="24"/>
                </w:rPr>
                <w:t>“</w:t>
              </w:r>
            </w:ins>
          </w:p>
        </w:tc>
        <w:tc>
          <w:tcPr>
            <w:tcW w:w="1842" w:type="dxa"/>
            <w:gridSpan w:val="3"/>
            <w:vAlign w:val="center"/>
          </w:tcPr>
          <w:p w14:paraId="519D6DF6" w14:textId="77777777" w:rsidR="00947BA0" w:rsidRPr="0069035E" w:rsidRDefault="00947BA0" w:rsidP="00042668">
            <w:pPr>
              <w:jc w:val="center"/>
              <w:rPr>
                <w:rFonts w:cs="Times New Roman"/>
                <w:b/>
                <w:szCs w:val="24"/>
              </w:rPr>
            </w:pPr>
          </w:p>
        </w:tc>
        <w:tc>
          <w:tcPr>
            <w:tcW w:w="1560" w:type="dxa"/>
            <w:gridSpan w:val="2"/>
            <w:vAlign w:val="center"/>
          </w:tcPr>
          <w:p w14:paraId="1F9051B5" w14:textId="77777777" w:rsidR="00947BA0" w:rsidRPr="0069035E" w:rsidRDefault="00947BA0" w:rsidP="00042668">
            <w:pPr>
              <w:jc w:val="center"/>
              <w:rPr>
                <w:rFonts w:cs="Times New Roman"/>
                <w:b/>
                <w:szCs w:val="24"/>
              </w:rPr>
            </w:pPr>
          </w:p>
        </w:tc>
        <w:tc>
          <w:tcPr>
            <w:tcW w:w="1559" w:type="dxa"/>
            <w:gridSpan w:val="2"/>
            <w:vAlign w:val="center"/>
          </w:tcPr>
          <w:p w14:paraId="7E9B5056" w14:textId="77777777" w:rsidR="00947BA0" w:rsidRPr="0069035E" w:rsidRDefault="00947BA0" w:rsidP="00042668">
            <w:pPr>
              <w:jc w:val="center"/>
              <w:rPr>
                <w:rFonts w:cs="Times New Roman"/>
                <w:b/>
                <w:szCs w:val="24"/>
              </w:rPr>
            </w:pPr>
          </w:p>
        </w:tc>
        <w:tc>
          <w:tcPr>
            <w:tcW w:w="2126" w:type="dxa"/>
            <w:gridSpan w:val="3"/>
            <w:vAlign w:val="center"/>
          </w:tcPr>
          <w:p w14:paraId="2765ED4D" w14:textId="77777777" w:rsidR="00947BA0" w:rsidRPr="0069035E" w:rsidRDefault="00947BA0" w:rsidP="00042668">
            <w:pPr>
              <w:jc w:val="center"/>
              <w:rPr>
                <w:rFonts w:cs="Times New Roman"/>
                <w:b/>
                <w:szCs w:val="24"/>
              </w:rPr>
            </w:pPr>
          </w:p>
        </w:tc>
        <w:tc>
          <w:tcPr>
            <w:tcW w:w="1701" w:type="dxa"/>
            <w:vAlign w:val="center"/>
          </w:tcPr>
          <w:p w14:paraId="0C4D78C5" w14:textId="77777777" w:rsidR="00947BA0" w:rsidRPr="0069035E" w:rsidRDefault="00947BA0" w:rsidP="00042668">
            <w:pPr>
              <w:jc w:val="center"/>
              <w:rPr>
                <w:rFonts w:cs="Times New Roman"/>
                <w:b/>
                <w:szCs w:val="24"/>
              </w:rPr>
            </w:pPr>
          </w:p>
        </w:tc>
        <w:tc>
          <w:tcPr>
            <w:tcW w:w="1843" w:type="dxa"/>
            <w:shd w:val="clear" w:color="auto" w:fill="FFFFFF" w:themeFill="background1"/>
            <w:vAlign w:val="center"/>
          </w:tcPr>
          <w:p w14:paraId="131ED039" w14:textId="77777777" w:rsidR="00947BA0" w:rsidRPr="0069035E" w:rsidRDefault="00947BA0" w:rsidP="00042668">
            <w:pPr>
              <w:jc w:val="center"/>
              <w:rPr>
                <w:rFonts w:cs="Times New Roman"/>
                <w:b/>
                <w:szCs w:val="24"/>
              </w:rPr>
            </w:pPr>
          </w:p>
        </w:tc>
      </w:tr>
      <w:tr w:rsidR="00947BA0" w14:paraId="1A1B051A" w14:textId="77777777" w:rsidTr="00496876">
        <w:tc>
          <w:tcPr>
            <w:tcW w:w="1116" w:type="dxa"/>
            <w:vAlign w:val="center"/>
          </w:tcPr>
          <w:p w14:paraId="0A8A40B8" w14:textId="77777777" w:rsidR="00947BA0" w:rsidRDefault="00947BA0" w:rsidP="00042668">
            <w:pPr>
              <w:jc w:val="both"/>
              <w:rPr>
                <w:rFonts w:cs="Times New Roman"/>
                <w:szCs w:val="24"/>
              </w:rPr>
            </w:pPr>
            <w:r>
              <w:rPr>
                <w:rFonts w:cs="Times New Roman"/>
                <w:szCs w:val="24"/>
              </w:rPr>
              <w:t>4.1.2.1.</w:t>
            </w:r>
          </w:p>
        </w:tc>
        <w:tc>
          <w:tcPr>
            <w:tcW w:w="3132" w:type="dxa"/>
            <w:gridSpan w:val="2"/>
            <w:vAlign w:val="center"/>
          </w:tcPr>
          <w:p w14:paraId="74E17695" w14:textId="58B06AF7" w:rsidR="00947BA0" w:rsidRDefault="00947BA0" w:rsidP="00042668">
            <w:pPr>
              <w:jc w:val="both"/>
              <w:rPr>
                <w:rFonts w:cs="Times New Roman"/>
                <w:szCs w:val="24"/>
              </w:rPr>
            </w:pPr>
            <w:r>
              <w:rPr>
                <w:rFonts w:cs="Times New Roman"/>
                <w:szCs w:val="24"/>
              </w:rPr>
              <w:t>VPS priemonė: „</w:t>
            </w:r>
            <w:ins w:id="248" w:author="Draugija" w:date="2019-03-19T09:44:00Z">
              <w:r w:rsidR="00605738">
                <w:rPr>
                  <w:rFonts w:cs="Times New Roman"/>
                  <w:szCs w:val="24"/>
                </w:rPr>
                <w:t>Regiono paveldo ir žuvininkystės tradicijų išsaugojimas, pritaikymas, sklaida</w:t>
              </w:r>
            </w:ins>
            <w:del w:id="249" w:author="Draugija" w:date="2019-03-19T09:43:00Z">
              <w:r w:rsidDel="00605738">
                <w:rPr>
                  <w:rFonts w:cs="Times New Roman"/>
                  <w:szCs w:val="24"/>
                </w:rPr>
                <w:delText>&lt;...&gt;</w:delText>
              </w:r>
            </w:del>
            <w:r>
              <w:rPr>
                <w:rFonts w:cs="Times New Roman"/>
                <w:szCs w:val="24"/>
              </w:rPr>
              <w:t xml:space="preserve">“ </w:t>
            </w:r>
          </w:p>
          <w:p w14:paraId="088F249F" w14:textId="35553EDA" w:rsidR="00947BA0" w:rsidRDefault="00947BA0" w:rsidP="00042668">
            <w:pPr>
              <w:jc w:val="both"/>
              <w:rPr>
                <w:rFonts w:cs="Times New Roman"/>
                <w:szCs w:val="24"/>
              </w:rPr>
            </w:pPr>
            <w:r>
              <w:rPr>
                <w:rFonts w:cs="Times New Roman"/>
                <w:szCs w:val="24"/>
              </w:rPr>
              <w:t>(kodas</w:t>
            </w:r>
            <w:ins w:id="250" w:author="Draugija" w:date="2019-03-19T09:45:00Z">
              <w:r w:rsidR="00745BD1">
                <w:rPr>
                  <w:rFonts w:cs="Times New Roman"/>
                  <w:szCs w:val="24"/>
                </w:rPr>
                <w:t xml:space="preserve"> </w:t>
              </w:r>
            </w:ins>
            <w:del w:id="251" w:author="Draugija" w:date="2019-03-19T09:45:00Z">
              <w:r w:rsidDel="00745BD1">
                <w:rPr>
                  <w:rFonts w:cs="Times New Roman"/>
                  <w:szCs w:val="24"/>
                </w:rPr>
                <w:delText xml:space="preserve"> </w:delText>
              </w:r>
            </w:del>
            <w:ins w:id="252" w:author="Draugija" w:date="2019-03-19T09:44:00Z">
              <w:r w:rsidR="00605738">
                <w:rPr>
                  <w:rFonts w:cs="Times New Roman"/>
                  <w:szCs w:val="24"/>
                </w:rPr>
                <w:t>B</w:t>
              </w:r>
            </w:ins>
            <w:ins w:id="253" w:author="Draugija" w:date="2019-03-19T09:45:00Z">
              <w:r w:rsidR="00605738">
                <w:rPr>
                  <w:rFonts w:cs="Times New Roman"/>
                  <w:szCs w:val="24"/>
                </w:rPr>
                <w:t>IVP-AKVA-SAVA-3</w:t>
              </w:r>
            </w:ins>
            <w:del w:id="254" w:author="Draugija" w:date="2019-03-19T09:44:00Z">
              <w:r w:rsidDel="00605738">
                <w:rPr>
                  <w:rFonts w:cs="Times New Roman"/>
                  <w:szCs w:val="24"/>
                </w:rPr>
                <w:delText>&lt;...&gt;</w:delText>
              </w:r>
            </w:del>
            <w:r>
              <w:rPr>
                <w:rFonts w:cs="Times New Roman"/>
                <w:szCs w:val="24"/>
              </w:rPr>
              <w:t>)</w:t>
            </w:r>
          </w:p>
        </w:tc>
        <w:tc>
          <w:tcPr>
            <w:tcW w:w="1842" w:type="dxa"/>
            <w:gridSpan w:val="3"/>
            <w:vAlign w:val="center"/>
          </w:tcPr>
          <w:p w14:paraId="2881209F" w14:textId="4E3F9423" w:rsidR="00947BA0" w:rsidRDefault="00745BD1" w:rsidP="00042668">
            <w:pPr>
              <w:jc w:val="center"/>
              <w:rPr>
                <w:rFonts w:cs="Times New Roman"/>
                <w:b/>
                <w:szCs w:val="24"/>
              </w:rPr>
            </w:pPr>
            <w:ins w:id="255" w:author="Draugija" w:date="2019-03-19T09:45:00Z">
              <w:r>
                <w:rPr>
                  <w:rFonts w:cs="Times New Roman"/>
                  <w:b/>
                  <w:szCs w:val="24"/>
                </w:rPr>
                <w:t>6.2.3.</w:t>
              </w:r>
            </w:ins>
          </w:p>
        </w:tc>
        <w:tc>
          <w:tcPr>
            <w:tcW w:w="1560" w:type="dxa"/>
            <w:gridSpan w:val="2"/>
            <w:vAlign w:val="center"/>
          </w:tcPr>
          <w:p w14:paraId="7CCD4A4D" w14:textId="7822E28C" w:rsidR="00947BA0" w:rsidRDefault="00745BD1" w:rsidP="00042668">
            <w:pPr>
              <w:jc w:val="center"/>
              <w:rPr>
                <w:rFonts w:cs="Times New Roman"/>
                <w:b/>
                <w:szCs w:val="24"/>
              </w:rPr>
            </w:pPr>
            <w:ins w:id="256" w:author="Draugija" w:date="2019-03-19T09:45:00Z">
              <w:r>
                <w:rPr>
                  <w:rFonts w:cs="Times New Roman"/>
                  <w:b/>
                  <w:szCs w:val="24"/>
                </w:rPr>
                <w:t>1</w:t>
              </w:r>
            </w:ins>
          </w:p>
        </w:tc>
        <w:tc>
          <w:tcPr>
            <w:tcW w:w="1559" w:type="dxa"/>
            <w:gridSpan w:val="2"/>
            <w:vAlign w:val="center"/>
          </w:tcPr>
          <w:p w14:paraId="6AA8644E" w14:textId="1E6C3F29" w:rsidR="00947BA0" w:rsidRDefault="00E56252" w:rsidP="00042668">
            <w:pPr>
              <w:jc w:val="center"/>
              <w:rPr>
                <w:rFonts w:cs="Times New Roman"/>
                <w:b/>
                <w:szCs w:val="24"/>
              </w:rPr>
            </w:pPr>
            <w:ins w:id="257" w:author="Draugija" w:date="2020-01-16T09:40:00Z">
              <w:r>
                <w:rPr>
                  <w:rFonts w:cs="Times New Roman"/>
                  <w:b/>
                  <w:szCs w:val="24"/>
                </w:rPr>
                <w:t>10</w:t>
              </w:r>
            </w:ins>
            <w:ins w:id="258" w:author="Draugija" w:date="2019-03-19T09:46:00Z">
              <w:r w:rsidR="00745BD1">
                <w:rPr>
                  <w:rFonts w:cs="Times New Roman"/>
                  <w:b/>
                  <w:szCs w:val="24"/>
                </w:rPr>
                <w:t>0000</w:t>
              </w:r>
            </w:ins>
          </w:p>
        </w:tc>
        <w:tc>
          <w:tcPr>
            <w:tcW w:w="2126" w:type="dxa"/>
            <w:gridSpan w:val="3"/>
            <w:vAlign w:val="center"/>
          </w:tcPr>
          <w:p w14:paraId="591CF9BF" w14:textId="2AEC753E" w:rsidR="00947BA0" w:rsidRPr="00745BD1" w:rsidRDefault="00745BD1" w:rsidP="00042668">
            <w:pPr>
              <w:jc w:val="center"/>
              <w:rPr>
                <w:rFonts w:cs="Times New Roman"/>
                <w:b/>
                <w:szCs w:val="24"/>
                <w:lang w:val="en-US"/>
                <w:rPrChange w:id="259" w:author="Draugija" w:date="2019-03-19T09:46:00Z">
                  <w:rPr>
                    <w:rFonts w:cs="Times New Roman"/>
                    <w:b/>
                    <w:szCs w:val="24"/>
                  </w:rPr>
                </w:rPrChange>
              </w:rPr>
            </w:pPr>
            <w:ins w:id="260" w:author="Draugija" w:date="2019-03-19T09:46:00Z">
              <w:r>
                <w:rPr>
                  <w:rFonts w:cs="Times New Roman"/>
                  <w:b/>
                  <w:szCs w:val="24"/>
                </w:rPr>
                <w:t>1</w:t>
              </w:r>
            </w:ins>
            <w:ins w:id="261" w:author="Draugija" w:date="2020-01-16T09:41:00Z">
              <w:r w:rsidR="00E56252">
                <w:rPr>
                  <w:rFonts w:cs="Times New Roman"/>
                  <w:b/>
                  <w:szCs w:val="24"/>
                </w:rPr>
                <w:t>3,6</w:t>
              </w:r>
            </w:ins>
            <w:ins w:id="262" w:author="Draugija" w:date="2019-03-19T09:46:00Z">
              <w:r>
                <w:rPr>
                  <w:rFonts w:cs="Times New Roman"/>
                  <w:b/>
                  <w:szCs w:val="24"/>
                  <w:lang w:val="en-US"/>
                </w:rPr>
                <w:t xml:space="preserve"> %</w:t>
              </w:r>
            </w:ins>
          </w:p>
        </w:tc>
        <w:tc>
          <w:tcPr>
            <w:tcW w:w="1701" w:type="dxa"/>
            <w:vAlign w:val="center"/>
          </w:tcPr>
          <w:p w14:paraId="406FBD41" w14:textId="009D5E40" w:rsidR="00947BA0" w:rsidRDefault="00745BD1" w:rsidP="00042668">
            <w:pPr>
              <w:jc w:val="center"/>
              <w:rPr>
                <w:ins w:id="263" w:author="Draugija" w:date="2019-03-19T09:47:00Z"/>
                <w:rFonts w:cs="Times New Roman"/>
                <w:b/>
                <w:szCs w:val="24"/>
              </w:rPr>
            </w:pPr>
            <w:ins w:id="264" w:author="Draugija" w:date="2019-03-19T09:47:00Z">
              <w:r>
                <w:rPr>
                  <w:rFonts w:cs="Times New Roman"/>
                  <w:b/>
                  <w:szCs w:val="24"/>
                </w:rPr>
                <w:t>201</w:t>
              </w:r>
            </w:ins>
            <w:ins w:id="265" w:author="Draugija" w:date="2020-01-16T09:41:00Z">
              <w:r w:rsidR="00E56252">
                <w:rPr>
                  <w:rFonts w:cs="Times New Roman"/>
                  <w:b/>
                  <w:szCs w:val="24"/>
                </w:rPr>
                <w:t>9</w:t>
              </w:r>
            </w:ins>
            <w:ins w:id="266" w:author="Draugija" w:date="2019-03-19T09:47:00Z">
              <w:r>
                <w:rPr>
                  <w:rFonts w:cs="Times New Roman"/>
                  <w:b/>
                  <w:szCs w:val="24"/>
                </w:rPr>
                <w:t>.</w:t>
              </w:r>
            </w:ins>
            <w:ins w:id="267" w:author="Draugija" w:date="2020-01-16T09:41:00Z">
              <w:r w:rsidR="00E56252">
                <w:rPr>
                  <w:rFonts w:cs="Times New Roman"/>
                  <w:b/>
                  <w:szCs w:val="24"/>
                </w:rPr>
                <w:t>11</w:t>
              </w:r>
            </w:ins>
            <w:ins w:id="268" w:author="Draugija" w:date="2019-03-19T09:47:00Z">
              <w:r>
                <w:rPr>
                  <w:rFonts w:cs="Times New Roman"/>
                  <w:b/>
                  <w:szCs w:val="24"/>
                </w:rPr>
                <w:t>.</w:t>
              </w:r>
            </w:ins>
            <w:ins w:id="269" w:author="Draugija" w:date="2020-01-16T09:42:00Z">
              <w:r w:rsidR="00E56252">
                <w:rPr>
                  <w:rFonts w:cs="Times New Roman"/>
                  <w:b/>
                  <w:szCs w:val="24"/>
                </w:rPr>
                <w:t>15</w:t>
              </w:r>
            </w:ins>
            <w:ins w:id="270" w:author="Draugija" w:date="2019-03-19T09:47:00Z">
              <w:r>
                <w:rPr>
                  <w:rFonts w:cs="Times New Roman"/>
                  <w:b/>
                  <w:szCs w:val="24"/>
                </w:rPr>
                <w:t>-</w:t>
              </w:r>
            </w:ins>
          </w:p>
          <w:p w14:paraId="47A6066D" w14:textId="7F960D11" w:rsidR="00745BD1" w:rsidRDefault="00745BD1">
            <w:pPr>
              <w:rPr>
                <w:rFonts w:cs="Times New Roman"/>
                <w:b/>
                <w:szCs w:val="24"/>
              </w:rPr>
              <w:pPrChange w:id="271" w:author="Draugija" w:date="2019-03-19T09:47:00Z">
                <w:pPr>
                  <w:jc w:val="center"/>
                </w:pPr>
              </w:pPrChange>
            </w:pPr>
            <w:ins w:id="272" w:author="Draugija" w:date="2019-03-19T09:47:00Z">
              <w:r>
                <w:rPr>
                  <w:rFonts w:cs="Times New Roman"/>
                  <w:b/>
                  <w:szCs w:val="24"/>
                </w:rPr>
                <w:t xml:space="preserve">   20</w:t>
              </w:r>
            </w:ins>
            <w:ins w:id="273" w:author="Draugija" w:date="2020-01-16T09:42:00Z">
              <w:r w:rsidR="00E56252">
                <w:rPr>
                  <w:rFonts w:cs="Times New Roman"/>
                  <w:b/>
                  <w:szCs w:val="24"/>
                </w:rPr>
                <w:t>20</w:t>
              </w:r>
            </w:ins>
            <w:ins w:id="274" w:author="Draugija" w:date="2019-03-19T09:47:00Z">
              <w:r>
                <w:rPr>
                  <w:rFonts w:cs="Times New Roman"/>
                  <w:b/>
                  <w:szCs w:val="24"/>
                </w:rPr>
                <w:t>.</w:t>
              </w:r>
            </w:ins>
            <w:ins w:id="275" w:author="Draugija" w:date="2020-01-16T09:42:00Z">
              <w:r w:rsidR="00E56252">
                <w:rPr>
                  <w:rFonts w:cs="Times New Roman"/>
                  <w:b/>
                  <w:szCs w:val="24"/>
                </w:rPr>
                <w:t>01</w:t>
              </w:r>
            </w:ins>
            <w:ins w:id="276" w:author="Draugija" w:date="2019-03-19T09:47:00Z">
              <w:r>
                <w:rPr>
                  <w:rFonts w:cs="Times New Roman"/>
                  <w:b/>
                  <w:szCs w:val="24"/>
                </w:rPr>
                <w:t>.1</w:t>
              </w:r>
            </w:ins>
            <w:ins w:id="277" w:author="Draugija" w:date="2020-01-16T09:42:00Z">
              <w:r w:rsidR="00E56252">
                <w:rPr>
                  <w:rFonts w:cs="Times New Roman"/>
                  <w:b/>
                  <w:szCs w:val="24"/>
                </w:rPr>
                <w:t>0</w:t>
              </w:r>
            </w:ins>
          </w:p>
        </w:tc>
        <w:tc>
          <w:tcPr>
            <w:tcW w:w="1843" w:type="dxa"/>
            <w:shd w:val="clear" w:color="auto" w:fill="FFFFFF" w:themeFill="background1"/>
            <w:vAlign w:val="center"/>
          </w:tcPr>
          <w:p w14:paraId="47516EF8" w14:textId="73DF0F60" w:rsidR="00947BA0" w:rsidRDefault="00745BD1" w:rsidP="00042668">
            <w:pPr>
              <w:jc w:val="center"/>
              <w:rPr>
                <w:rFonts w:cs="Times New Roman"/>
                <w:b/>
                <w:szCs w:val="24"/>
              </w:rPr>
            </w:pPr>
            <w:ins w:id="278" w:author="Draugija" w:date="2019-03-19T09:48:00Z">
              <w:r>
                <w:rPr>
                  <w:rFonts w:cs="Times New Roman"/>
                  <w:b/>
                  <w:szCs w:val="24"/>
                </w:rPr>
                <w:t>10.</w:t>
              </w:r>
            </w:ins>
            <w:ins w:id="279" w:author="Draugija" w:date="2020-01-16T09:15:00Z">
              <w:r w:rsidR="00570AC8">
                <w:rPr>
                  <w:rFonts w:cs="Times New Roman"/>
                  <w:b/>
                  <w:szCs w:val="24"/>
                </w:rPr>
                <w:t>3</w:t>
              </w:r>
            </w:ins>
            <w:ins w:id="280" w:author="Draugija" w:date="2019-03-19T09:48:00Z">
              <w:r>
                <w:rPr>
                  <w:rFonts w:cs="Times New Roman"/>
                  <w:b/>
                  <w:szCs w:val="24"/>
                </w:rPr>
                <w:t>.1</w:t>
              </w:r>
            </w:ins>
            <w:ins w:id="281" w:author="Draugija" w:date="2019-03-19T10:12:00Z">
              <w:r w:rsidR="00FE7C57">
                <w:rPr>
                  <w:rFonts w:cs="Times New Roman"/>
                  <w:b/>
                  <w:szCs w:val="24"/>
                </w:rPr>
                <w:t>.</w:t>
              </w:r>
            </w:ins>
          </w:p>
        </w:tc>
      </w:tr>
      <w:tr w:rsidR="00947BA0" w14:paraId="2572542B" w14:textId="77777777" w:rsidTr="00496876">
        <w:tc>
          <w:tcPr>
            <w:tcW w:w="1116" w:type="dxa"/>
            <w:vAlign w:val="center"/>
          </w:tcPr>
          <w:p w14:paraId="199F643B" w14:textId="339AD354" w:rsidR="00947BA0" w:rsidRDefault="00947BA0" w:rsidP="00042668">
            <w:pPr>
              <w:jc w:val="both"/>
              <w:rPr>
                <w:rFonts w:cs="Times New Roman"/>
                <w:szCs w:val="24"/>
              </w:rPr>
            </w:pPr>
            <w:r>
              <w:rPr>
                <w:rFonts w:cs="Times New Roman"/>
                <w:szCs w:val="24"/>
              </w:rPr>
              <w:t>4.1.2.</w:t>
            </w:r>
            <w:ins w:id="282" w:author="Draugija" w:date="2019-03-19T10:29:00Z">
              <w:r w:rsidR="00A04C63">
                <w:rPr>
                  <w:rFonts w:cs="Times New Roman"/>
                  <w:szCs w:val="24"/>
                </w:rPr>
                <w:t>2</w:t>
              </w:r>
            </w:ins>
            <w:del w:id="283" w:author="Draugija" w:date="2019-03-19T10:29:00Z">
              <w:r w:rsidDel="00A04C63">
                <w:rPr>
                  <w:rFonts w:cs="Times New Roman"/>
                  <w:szCs w:val="24"/>
                </w:rPr>
                <w:delText>1.1</w:delText>
              </w:r>
            </w:del>
            <w:r>
              <w:rPr>
                <w:rFonts w:cs="Times New Roman"/>
                <w:szCs w:val="24"/>
              </w:rPr>
              <w:t>.</w:t>
            </w:r>
          </w:p>
        </w:tc>
        <w:tc>
          <w:tcPr>
            <w:tcW w:w="3132" w:type="dxa"/>
            <w:gridSpan w:val="2"/>
            <w:vAlign w:val="center"/>
          </w:tcPr>
          <w:p w14:paraId="12D4DE3D" w14:textId="6F33DC64" w:rsidR="00947BA0" w:rsidRDefault="00947BA0" w:rsidP="00042668">
            <w:pPr>
              <w:jc w:val="both"/>
              <w:rPr>
                <w:rFonts w:cs="Times New Roman"/>
                <w:szCs w:val="24"/>
              </w:rPr>
            </w:pPr>
            <w:r>
              <w:rPr>
                <w:rFonts w:cs="Times New Roman"/>
                <w:szCs w:val="24"/>
              </w:rPr>
              <w:t>VPS priemonė</w:t>
            </w:r>
            <w:del w:id="284" w:author="Draugija" w:date="2019-03-19T10:27:00Z">
              <w:r w:rsidDel="00BC0817">
                <w:rPr>
                  <w:rFonts w:cs="Times New Roman"/>
                  <w:szCs w:val="24"/>
                </w:rPr>
                <w:delText>s veiklos sritis</w:delText>
              </w:r>
            </w:del>
            <w:r>
              <w:rPr>
                <w:rFonts w:cs="Times New Roman"/>
                <w:szCs w:val="24"/>
              </w:rPr>
              <w:t>: „</w:t>
            </w:r>
            <w:ins w:id="285" w:author="Draugija" w:date="2019-03-19T10:27:00Z">
              <w:r w:rsidR="00A04C63">
                <w:rPr>
                  <w:rFonts w:cs="Times New Roman"/>
                  <w:szCs w:val="24"/>
                </w:rPr>
                <w:t>Paslaug</w:t>
              </w:r>
            </w:ins>
            <w:ins w:id="286" w:author="Draugija" w:date="2019-03-19T10:28:00Z">
              <w:r w:rsidR="00A04C63">
                <w:rPr>
                  <w:rFonts w:cs="Times New Roman"/>
                  <w:szCs w:val="24"/>
                </w:rPr>
                <w:t>ų</w:t>
              </w:r>
            </w:ins>
            <w:ins w:id="287" w:author="Draugija" w:date="2019-03-19T10:27:00Z">
              <w:r w:rsidR="00A04C63">
                <w:rPr>
                  <w:rFonts w:cs="Times New Roman"/>
                  <w:szCs w:val="24"/>
                </w:rPr>
                <w:t>, sk</w:t>
              </w:r>
            </w:ins>
            <w:ins w:id="288" w:author="Draugija" w:date="2019-03-19T10:28:00Z">
              <w:r w:rsidR="00A04C63">
                <w:rPr>
                  <w:rFonts w:cs="Times New Roman"/>
                  <w:szCs w:val="24"/>
                </w:rPr>
                <w:t>irtų aktyviam poilsiui organizuoti ir sveikai gyvensenai skatinti kūrimas ir</w:t>
              </w:r>
            </w:ins>
            <w:ins w:id="289" w:author="Draugija" w:date="2019-03-19T10:29:00Z">
              <w:r w:rsidR="00A04C63">
                <w:rPr>
                  <w:rFonts w:cs="Times New Roman"/>
                  <w:szCs w:val="24"/>
                </w:rPr>
                <w:t xml:space="preserve"> plėtra</w:t>
              </w:r>
            </w:ins>
            <w:del w:id="290" w:author="Draugija" w:date="2019-03-19T10:27:00Z">
              <w:r w:rsidDel="00A04C63">
                <w:rPr>
                  <w:rFonts w:cs="Times New Roman"/>
                  <w:szCs w:val="24"/>
                </w:rPr>
                <w:delText>&lt;...&gt;</w:delText>
              </w:r>
            </w:del>
            <w:r>
              <w:rPr>
                <w:rFonts w:cs="Times New Roman"/>
                <w:szCs w:val="24"/>
              </w:rPr>
              <w:t>“</w:t>
            </w:r>
          </w:p>
          <w:p w14:paraId="0B5E837C" w14:textId="1A071619" w:rsidR="00947BA0" w:rsidRDefault="00947BA0" w:rsidP="00042668">
            <w:pPr>
              <w:jc w:val="both"/>
              <w:rPr>
                <w:rFonts w:cs="Times New Roman"/>
                <w:szCs w:val="24"/>
              </w:rPr>
            </w:pPr>
            <w:r>
              <w:rPr>
                <w:rFonts w:cs="Times New Roman"/>
                <w:szCs w:val="24"/>
              </w:rPr>
              <w:t xml:space="preserve">(kodas </w:t>
            </w:r>
            <w:ins w:id="291" w:author="Draugija" w:date="2019-03-19T10:29:00Z">
              <w:r w:rsidR="00A04C63">
                <w:rPr>
                  <w:rFonts w:cs="Times New Roman"/>
                  <w:szCs w:val="24"/>
                </w:rPr>
                <w:t>BIVP-AKVA-SAVA-5</w:t>
              </w:r>
            </w:ins>
            <w:del w:id="292" w:author="Draugija" w:date="2019-03-19T10:29:00Z">
              <w:r w:rsidDel="00A04C63">
                <w:rPr>
                  <w:rFonts w:cs="Times New Roman"/>
                  <w:szCs w:val="24"/>
                </w:rPr>
                <w:delText>&lt;...&gt;</w:delText>
              </w:r>
            </w:del>
            <w:r>
              <w:rPr>
                <w:rFonts w:cs="Times New Roman"/>
                <w:szCs w:val="24"/>
              </w:rPr>
              <w:t>)</w:t>
            </w:r>
          </w:p>
        </w:tc>
        <w:tc>
          <w:tcPr>
            <w:tcW w:w="1842" w:type="dxa"/>
            <w:gridSpan w:val="3"/>
            <w:vAlign w:val="center"/>
          </w:tcPr>
          <w:p w14:paraId="0AD7CC54" w14:textId="430BD0F2" w:rsidR="00947BA0" w:rsidRDefault="00A04C63" w:rsidP="00042668">
            <w:pPr>
              <w:jc w:val="center"/>
              <w:rPr>
                <w:rFonts w:cs="Times New Roman"/>
                <w:b/>
                <w:szCs w:val="24"/>
              </w:rPr>
            </w:pPr>
            <w:ins w:id="293" w:author="Draugija" w:date="2019-03-19T10:30:00Z">
              <w:r>
                <w:rPr>
                  <w:rFonts w:cs="Times New Roman"/>
                  <w:b/>
                  <w:szCs w:val="24"/>
                </w:rPr>
                <w:t>6.3.1.</w:t>
              </w:r>
            </w:ins>
          </w:p>
        </w:tc>
        <w:tc>
          <w:tcPr>
            <w:tcW w:w="1560" w:type="dxa"/>
            <w:gridSpan w:val="2"/>
            <w:vAlign w:val="center"/>
          </w:tcPr>
          <w:p w14:paraId="13C6779A" w14:textId="4C8E0FA3" w:rsidR="00947BA0" w:rsidRDefault="00E06D19" w:rsidP="00042668">
            <w:pPr>
              <w:jc w:val="center"/>
              <w:rPr>
                <w:rFonts w:cs="Times New Roman"/>
                <w:b/>
                <w:szCs w:val="24"/>
              </w:rPr>
            </w:pPr>
            <w:ins w:id="294" w:author="Draugija" w:date="2020-01-16T09:17:00Z">
              <w:r>
                <w:rPr>
                  <w:rFonts w:cs="Times New Roman"/>
                  <w:b/>
                  <w:szCs w:val="24"/>
                </w:rPr>
                <w:t>2</w:t>
              </w:r>
            </w:ins>
          </w:p>
        </w:tc>
        <w:tc>
          <w:tcPr>
            <w:tcW w:w="1559" w:type="dxa"/>
            <w:gridSpan w:val="2"/>
            <w:vAlign w:val="center"/>
          </w:tcPr>
          <w:p w14:paraId="3FE7148E" w14:textId="4657C324" w:rsidR="00947BA0" w:rsidRDefault="00E56252" w:rsidP="00042668">
            <w:pPr>
              <w:jc w:val="center"/>
              <w:rPr>
                <w:rFonts w:cs="Times New Roman"/>
                <w:b/>
                <w:szCs w:val="24"/>
              </w:rPr>
            </w:pPr>
            <w:ins w:id="295" w:author="Draugija" w:date="2020-01-16T09:39:00Z">
              <w:r>
                <w:rPr>
                  <w:rFonts w:cs="Times New Roman"/>
                  <w:b/>
                  <w:szCs w:val="24"/>
                </w:rPr>
                <w:t>570</w:t>
              </w:r>
            </w:ins>
            <w:ins w:id="296" w:author="Draugija" w:date="2019-03-19T10:30:00Z">
              <w:r w:rsidR="00A04C63">
                <w:rPr>
                  <w:rFonts w:cs="Times New Roman"/>
                  <w:b/>
                  <w:szCs w:val="24"/>
                </w:rPr>
                <w:t>00</w:t>
              </w:r>
            </w:ins>
          </w:p>
        </w:tc>
        <w:tc>
          <w:tcPr>
            <w:tcW w:w="2126" w:type="dxa"/>
            <w:gridSpan w:val="3"/>
            <w:vAlign w:val="center"/>
          </w:tcPr>
          <w:p w14:paraId="1F0C5B9D" w14:textId="181F7EDF" w:rsidR="00947BA0" w:rsidRPr="00A04C63" w:rsidRDefault="00E56252" w:rsidP="00042668">
            <w:pPr>
              <w:jc w:val="center"/>
              <w:rPr>
                <w:rFonts w:cs="Times New Roman"/>
                <w:b/>
                <w:szCs w:val="24"/>
                <w:lang w:val="en-US"/>
                <w:rPrChange w:id="297" w:author="Draugija" w:date="2019-03-19T10:31:00Z">
                  <w:rPr>
                    <w:rFonts w:cs="Times New Roman"/>
                    <w:b/>
                    <w:szCs w:val="24"/>
                  </w:rPr>
                </w:rPrChange>
              </w:rPr>
            </w:pPr>
            <w:ins w:id="298" w:author="Draugija" w:date="2020-01-16T09:40:00Z">
              <w:r>
                <w:rPr>
                  <w:rFonts w:cs="Times New Roman"/>
                  <w:b/>
                  <w:szCs w:val="24"/>
                </w:rPr>
                <w:t>7,7</w:t>
              </w:r>
            </w:ins>
            <w:ins w:id="299" w:author="Draugija" w:date="2019-03-19T10:31:00Z">
              <w:r w:rsidR="00A04C63">
                <w:rPr>
                  <w:rFonts w:cs="Times New Roman"/>
                  <w:b/>
                  <w:szCs w:val="24"/>
                </w:rPr>
                <w:t xml:space="preserve"> </w:t>
              </w:r>
              <w:r w:rsidR="00A04C63">
                <w:rPr>
                  <w:rFonts w:cs="Times New Roman"/>
                  <w:b/>
                  <w:szCs w:val="24"/>
                  <w:lang w:val="en-US"/>
                </w:rPr>
                <w:t>%</w:t>
              </w:r>
            </w:ins>
          </w:p>
        </w:tc>
        <w:tc>
          <w:tcPr>
            <w:tcW w:w="1701" w:type="dxa"/>
            <w:vAlign w:val="center"/>
          </w:tcPr>
          <w:p w14:paraId="3B293AB8" w14:textId="77777777" w:rsidR="00E06D19" w:rsidRDefault="00E06D19" w:rsidP="00E06D19">
            <w:pPr>
              <w:jc w:val="center"/>
              <w:rPr>
                <w:ins w:id="300" w:author="Draugija" w:date="2020-01-16T09:17:00Z"/>
                <w:rFonts w:cs="Times New Roman"/>
                <w:b/>
                <w:szCs w:val="24"/>
              </w:rPr>
            </w:pPr>
            <w:ins w:id="301" w:author="Draugija" w:date="2020-01-16T09:17:00Z">
              <w:r>
                <w:rPr>
                  <w:rFonts w:cs="Times New Roman"/>
                  <w:b/>
                  <w:szCs w:val="24"/>
                </w:rPr>
                <w:t>2019.04.09-</w:t>
              </w:r>
            </w:ins>
          </w:p>
          <w:p w14:paraId="37BE72EB" w14:textId="77777777" w:rsidR="00E06D19" w:rsidRDefault="00E06D19" w:rsidP="00E06D19">
            <w:pPr>
              <w:rPr>
                <w:ins w:id="302" w:author="Draugija" w:date="2020-01-16T09:17:00Z"/>
                <w:rFonts w:cs="Times New Roman"/>
                <w:b/>
                <w:szCs w:val="24"/>
              </w:rPr>
            </w:pPr>
            <w:ins w:id="303" w:author="Draugija" w:date="2020-01-16T09:17:00Z">
              <w:r>
                <w:rPr>
                  <w:rFonts w:cs="Times New Roman"/>
                  <w:b/>
                  <w:szCs w:val="24"/>
                </w:rPr>
                <w:t xml:space="preserve">   2019.06.07</w:t>
              </w:r>
            </w:ins>
          </w:p>
          <w:p w14:paraId="204B858D" w14:textId="77777777" w:rsidR="00E06D19" w:rsidRDefault="00E06D19" w:rsidP="00E06D19">
            <w:pPr>
              <w:rPr>
                <w:ins w:id="304" w:author="Draugija" w:date="2020-01-16T09:17:00Z"/>
                <w:rFonts w:cs="Times New Roman"/>
                <w:b/>
                <w:szCs w:val="24"/>
              </w:rPr>
            </w:pPr>
            <w:ins w:id="305" w:author="Draugija" w:date="2020-01-16T09:17:00Z">
              <w:r>
                <w:rPr>
                  <w:rFonts w:cs="Times New Roman"/>
                  <w:b/>
                  <w:szCs w:val="24"/>
                </w:rPr>
                <w:t>2019.11.15-</w:t>
              </w:r>
            </w:ins>
          </w:p>
          <w:p w14:paraId="38234936" w14:textId="0C4F4672" w:rsidR="00A04C63" w:rsidRDefault="00E06D19">
            <w:pPr>
              <w:rPr>
                <w:rFonts w:cs="Times New Roman"/>
                <w:b/>
                <w:szCs w:val="24"/>
              </w:rPr>
              <w:pPrChange w:id="306" w:author="Draugija" w:date="2020-01-16T09:17:00Z">
                <w:pPr>
                  <w:jc w:val="center"/>
                </w:pPr>
              </w:pPrChange>
            </w:pPr>
            <w:ins w:id="307" w:author="Draugija" w:date="2020-01-16T09:17:00Z">
              <w:r>
                <w:rPr>
                  <w:rFonts w:cs="Times New Roman"/>
                  <w:b/>
                  <w:szCs w:val="24"/>
                </w:rPr>
                <w:t>2020.01.10</w:t>
              </w:r>
            </w:ins>
          </w:p>
        </w:tc>
        <w:tc>
          <w:tcPr>
            <w:tcW w:w="1843" w:type="dxa"/>
            <w:shd w:val="clear" w:color="auto" w:fill="FFFFFF" w:themeFill="background1"/>
            <w:vAlign w:val="center"/>
          </w:tcPr>
          <w:p w14:paraId="3CBC78C8" w14:textId="6118C747" w:rsidR="00947BA0" w:rsidRDefault="00A04C63" w:rsidP="00042668">
            <w:pPr>
              <w:jc w:val="center"/>
              <w:rPr>
                <w:rFonts w:cs="Times New Roman"/>
                <w:b/>
                <w:szCs w:val="24"/>
              </w:rPr>
            </w:pPr>
            <w:ins w:id="308" w:author="Draugija" w:date="2019-03-19T10:32:00Z">
              <w:r>
                <w:rPr>
                  <w:rFonts w:cs="Times New Roman"/>
                  <w:b/>
                  <w:szCs w:val="24"/>
                </w:rPr>
                <w:t>10.</w:t>
              </w:r>
            </w:ins>
            <w:ins w:id="309" w:author="Draugija" w:date="2020-01-16T09:15:00Z">
              <w:r w:rsidR="00570AC8">
                <w:rPr>
                  <w:rFonts w:cs="Times New Roman"/>
                  <w:b/>
                  <w:szCs w:val="24"/>
                </w:rPr>
                <w:t>3</w:t>
              </w:r>
            </w:ins>
            <w:ins w:id="310" w:author="Draugija" w:date="2019-03-19T10:32:00Z">
              <w:r>
                <w:rPr>
                  <w:rFonts w:cs="Times New Roman"/>
                  <w:b/>
                  <w:szCs w:val="24"/>
                </w:rPr>
                <w:t>.1.</w:t>
              </w:r>
            </w:ins>
          </w:p>
        </w:tc>
      </w:tr>
      <w:tr w:rsidR="00A04C63" w14:paraId="0C646CD9" w14:textId="77777777" w:rsidTr="00496876">
        <w:trPr>
          <w:ins w:id="311" w:author="Draugija" w:date="2019-03-19T10:35:00Z"/>
        </w:trPr>
        <w:tc>
          <w:tcPr>
            <w:tcW w:w="1116" w:type="dxa"/>
            <w:vAlign w:val="center"/>
          </w:tcPr>
          <w:p w14:paraId="2C4B9223" w14:textId="28924F18" w:rsidR="00A04C63" w:rsidRDefault="00A04C63" w:rsidP="00042668">
            <w:pPr>
              <w:jc w:val="both"/>
              <w:rPr>
                <w:ins w:id="312" w:author="Draugija" w:date="2019-03-19T10:35:00Z"/>
                <w:rFonts w:cs="Times New Roman"/>
                <w:szCs w:val="24"/>
              </w:rPr>
            </w:pPr>
            <w:ins w:id="313" w:author="Draugija" w:date="2019-03-19T10:36:00Z">
              <w:r>
                <w:rPr>
                  <w:rFonts w:cs="Times New Roman"/>
                  <w:szCs w:val="24"/>
                </w:rPr>
                <w:t>4.1.2.3.</w:t>
              </w:r>
            </w:ins>
          </w:p>
        </w:tc>
        <w:tc>
          <w:tcPr>
            <w:tcW w:w="3132" w:type="dxa"/>
            <w:gridSpan w:val="2"/>
            <w:vAlign w:val="center"/>
          </w:tcPr>
          <w:p w14:paraId="4CD46D95" w14:textId="77777777" w:rsidR="00A04C63" w:rsidRDefault="00A04C63" w:rsidP="00042668">
            <w:pPr>
              <w:jc w:val="both"/>
              <w:rPr>
                <w:ins w:id="314" w:author="Draugija" w:date="2019-03-19T10:44:00Z"/>
                <w:rFonts w:cs="Times New Roman"/>
                <w:szCs w:val="24"/>
              </w:rPr>
            </w:pPr>
            <w:ins w:id="315" w:author="Draugija" w:date="2019-03-19T10:36:00Z">
              <w:r>
                <w:rPr>
                  <w:rFonts w:cs="Times New Roman"/>
                  <w:szCs w:val="24"/>
                </w:rPr>
                <w:t>VPS priemonė</w:t>
              </w:r>
            </w:ins>
            <w:ins w:id="316" w:author="Draugija" w:date="2019-03-19T10:43:00Z">
              <w:r w:rsidR="00E76103">
                <w:rPr>
                  <w:rFonts w:cs="Times New Roman"/>
                  <w:szCs w:val="24"/>
                </w:rPr>
                <w:t>: Mokymasis visą gyvenimą žvejyb</w:t>
              </w:r>
            </w:ins>
            <w:ins w:id="317" w:author="Draugija" w:date="2019-03-19T10:44:00Z">
              <w:r w:rsidR="00E76103">
                <w:rPr>
                  <w:rFonts w:cs="Times New Roman"/>
                  <w:szCs w:val="24"/>
                </w:rPr>
                <w:t>os ir akvakultūros srityje“</w:t>
              </w:r>
            </w:ins>
          </w:p>
          <w:p w14:paraId="6A322519" w14:textId="26EF4F5C" w:rsidR="00E76103" w:rsidRDefault="00E76103" w:rsidP="00042668">
            <w:pPr>
              <w:jc w:val="both"/>
              <w:rPr>
                <w:ins w:id="318" w:author="Draugija" w:date="2019-03-19T10:35:00Z"/>
                <w:rFonts w:cs="Times New Roman"/>
                <w:szCs w:val="24"/>
              </w:rPr>
            </w:pPr>
            <w:ins w:id="319" w:author="Draugija" w:date="2019-03-19T10:44:00Z">
              <w:r>
                <w:rPr>
                  <w:rFonts w:cs="Times New Roman"/>
                  <w:szCs w:val="24"/>
                </w:rPr>
                <w:t>(kodas BIVP-AKVA-SAVA-1</w:t>
              </w:r>
            </w:ins>
          </w:p>
        </w:tc>
        <w:tc>
          <w:tcPr>
            <w:tcW w:w="1842" w:type="dxa"/>
            <w:gridSpan w:val="3"/>
            <w:vAlign w:val="center"/>
          </w:tcPr>
          <w:p w14:paraId="20C62EDD" w14:textId="61C01CFB" w:rsidR="00A04C63" w:rsidRDefault="00E76103" w:rsidP="00042668">
            <w:pPr>
              <w:jc w:val="center"/>
              <w:rPr>
                <w:ins w:id="320" w:author="Draugija" w:date="2019-03-19T10:35:00Z"/>
                <w:rFonts w:cs="Times New Roman"/>
                <w:b/>
                <w:szCs w:val="24"/>
              </w:rPr>
            </w:pPr>
            <w:ins w:id="321" w:author="Draugija" w:date="2019-03-19T10:44:00Z">
              <w:r>
                <w:rPr>
                  <w:rFonts w:cs="Times New Roman"/>
                  <w:b/>
                  <w:szCs w:val="24"/>
                </w:rPr>
                <w:t>6.2.1.</w:t>
              </w:r>
            </w:ins>
          </w:p>
        </w:tc>
        <w:tc>
          <w:tcPr>
            <w:tcW w:w="1560" w:type="dxa"/>
            <w:gridSpan w:val="2"/>
            <w:vAlign w:val="center"/>
          </w:tcPr>
          <w:p w14:paraId="6E0094A5" w14:textId="5D34F2DD" w:rsidR="00A04C63" w:rsidRDefault="00570AC8" w:rsidP="00042668">
            <w:pPr>
              <w:jc w:val="center"/>
              <w:rPr>
                <w:ins w:id="322" w:author="Draugija" w:date="2019-03-19T10:35:00Z"/>
                <w:rFonts w:cs="Times New Roman"/>
                <w:b/>
                <w:szCs w:val="24"/>
              </w:rPr>
            </w:pPr>
            <w:ins w:id="323" w:author="Draugija" w:date="2020-01-16T09:14:00Z">
              <w:r>
                <w:rPr>
                  <w:rFonts w:cs="Times New Roman"/>
                  <w:b/>
                  <w:szCs w:val="24"/>
                </w:rPr>
                <w:t>2</w:t>
              </w:r>
            </w:ins>
          </w:p>
        </w:tc>
        <w:tc>
          <w:tcPr>
            <w:tcW w:w="1559" w:type="dxa"/>
            <w:gridSpan w:val="2"/>
            <w:vAlign w:val="center"/>
          </w:tcPr>
          <w:p w14:paraId="27537F45" w14:textId="6494926A" w:rsidR="00A04C63" w:rsidRDefault="00E56252" w:rsidP="00042668">
            <w:pPr>
              <w:jc w:val="center"/>
              <w:rPr>
                <w:ins w:id="324" w:author="Draugija" w:date="2019-03-19T10:35:00Z"/>
                <w:rFonts w:cs="Times New Roman"/>
                <w:b/>
                <w:szCs w:val="24"/>
              </w:rPr>
            </w:pPr>
            <w:ins w:id="325" w:author="Draugija" w:date="2020-01-16T09:38:00Z">
              <w:r>
                <w:rPr>
                  <w:rFonts w:cs="Times New Roman"/>
                  <w:b/>
                  <w:szCs w:val="24"/>
                </w:rPr>
                <w:t>5</w:t>
              </w:r>
            </w:ins>
            <w:ins w:id="326" w:author="Draugija" w:date="2019-03-19T10:45:00Z">
              <w:r w:rsidR="00E76103">
                <w:rPr>
                  <w:rFonts w:cs="Times New Roman"/>
                  <w:b/>
                  <w:szCs w:val="24"/>
                </w:rPr>
                <w:t>0000</w:t>
              </w:r>
            </w:ins>
          </w:p>
        </w:tc>
        <w:tc>
          <w:tcPr>
            <w:tcW w:w="2126" w:type="dxa"/>
            <w:gridSpan w:val="3"/>
            <w:vAlign w:val="center"/>
          </w:tcPr>
          <w:p w14:paraId="49464153" w14:textId="0D6FA855" w:rsidR="00A04C63" w:rsidRPr="00E76103" w:rsidRDefault="00E56252" w:rsidP="00042668">
            <w:pPr>
              <w:jc w:val="center"/>
              <w:rPr>
                <w:ins w:id="327" w:author="Draugija" w:date="2019-03-19T10:35:00Z"/>
                <w:rFonts w:cs="Times New Roman"/>
                <w:b/>
                <w:szCs w:val="24"/>
              </w:rPr>
            </w:pPr>
            <w:ins w:id="328" w:author="Draugija" w:date="2020-01-16T09:38:00Z">
              <w:r>
                <w:rPr>
                  <w:rFonts w:cs="Times New Roman"/>
                  <w:b/>
                  <w:szCs w:val="24"/>
                </w:rPr>
                <w:t>6,8</w:t>
              </w:r>
            </w:ins>
            <w:ins w:id="329" w:author="Draugija" w:date="2019-03-19T10:46:00Z">
              <w:r w:rsidR="00E76103">
                <w:rPr>
                  <w:rFonts w:cs="Times New Roman"/>
                  <w:b/>
                  <w:szCs w:val="24"/>
                </w:rPr>
                <w:t xml:space="preserve"> </w:t>
              </w:r>
              <w:r w:rsidR="00E76103">
                <w:rPr>
                  <w:rFonts w:cs="Times New Roman"/>
                  <w:b/>
                  <w:szCs w:val="24"/>
                  <w:lang w:val="en-US"/>
                </w:rPr>
                <w:t>%</w:t>
              </w:r>
            </w:ins>
          </w:p>
        </w:tc>
        <w:tc>
          <w:tcPr>
            <w:tcW w:w="1701" w:type="dxa"/>
            <w:vAlign w:val="center"/>
          </w:tcPr>
          <w:p w14:paraId="01D627D2" w14:textId="613F494C" w:rsidR="00A04C63" w:rsidRDefault="00E76103" w:rsidP="00042668">
            <w:pPr>
              <w:jc w:val="center"/>
              <w:rPr>
                <w:ins w:id="330" w:author="Draugija" w:date="2019-03-19T10:46:00Z"/>
                <w:rFonts w:cs="Times New Roman"/>
                <w:b/>
                <w:szCs w:val="24"/>
              </w:rPr>
            </w:pPr>
            <w:ins w:id="331" w:author="Draugija" w:date="2019-03-19T10:46:00Z">
              <w:r>
                <w:rPr>
                  <w:rFonts w:cs="Times New Roman"/>
                  <w:b/>
                  <w:szCs w:val="24"/>
                </w:rPr>
                <w:t>201</w:t>
              </w:r>
            </w:ins>
            <w:ins w:id="332" w:author="Draugija" w:date="2020-01-16T09:14:00Z">
              <w:r w:rsidR="00570AC8">
                <w:rPr>
                  <w:rFonts w:cs="Times New Roman"/>
                  <w:b/>
                  <w:szCs w:val="24"/>
                </w:rPr>
                <w:t>9.04.09</w:t>
              </w:r>
            </w:ins>
            <w:ins w:id="333" w:author="Draugija" w:date="2019-03-19T10:46:00Z">
              <w:r>
                <w:rPr>
                  <w:rFonts w:cs="Times New Roman"/>
                  <w:b/>
                  <w:szCs w:val="24"/>
                </w:rPr>
                <w:t>-</w:t>
              </w:r>
            </w:ins>
          </w:p>
          <w:p w14:paraId="5EE1C3E4" w14:textId="77777777" w:rsidR="00E76103" w:rsidRDefault="00E76103">
            <w:pPr>
              <w:rPr>
                <w:ins w:id="334" w:author="Draugija" w:date="2020-01-16T09:15:00Z"/>
                <w:rFonts w:cs="Times New Roman"/>
                <w:b/>
                <w:szCs w:val="24"/>
              </w:rPr>
            </w:pPr>
            <w:ins w:id="335" w:author="Draugija" w:date="2019-03-19T10:46:00Z">
              <w:r>
                <w:rPr>
                  <w:rFonts w:cs="Times New Roman"/>
                  <w:b/>
                  <w:szCs w:val="24"/>
                </w:rPr>
                <w:t xml:space="preserve">   201</w:t>
              </w:r>
            </w:ins>
            <w:ins w:id="336" w:author="Draugija" w:date="2020-01-16T09:15:00Z">
              <w:r w:rsidR="00570AC8">
                <w:rPr>
                  <w:rFonts w:cs="Times New Roman"/>
                  <w:b/>
                  <w:szCs w:val="24"/>
                </w:rPr>
                <w:t>9</w:t>
              </w:r>
            </w:ins>
            <w:ins w:id="337" w:author="Draugija" w:date="2019-03-19T10:46:00Z">
              <w:r>
                <w:rPr>
                  <w:rFonts w:cs="Times New Roman"/>
                  <w:b/>
                  <w:szCs w:val="24"/>
                </w:rPr>
                <w:t>.0</w:t>
              </w:r>
            </w:ins>
            <w:ins w:id="338" w:author="Draugija" w:date="2020-01-16T09:15:00Z">
              <w:r w:rsidR="00570AC8">
                <w:rPr>
                  <w:rFonts w:cs="Times New Roman"/>
                  <w:b/>
                  <w:szCs w:val="24"/>
                </w:rPr>
                <w:t>6.07</w:t>
              </w:r>
            </w:ins>
          </w:p>
          <w:p w14:paraId="4327A6DC" w14:textId="77777777" w:rsidR="00570AC8" w:rsidRDefault="00E06D19">
            <w:pPr>
              <w:rPr>
                <w:ins w:id="339" w:author="Draugija" w:date="2020-01-16T09:16:00Z"/>
                <w:rFonts w:cs="Times New Roman"/>
                <w:b/>
                <w:szCs w:val="24"/>
              </w:rPr>
            </w:pPr>
            <w:ins w:id="340" w:author="Draugija" w:date="2020-01-16T09:16:00Z">
              <w:r>
                <w:rPr>
                  <w:rFonts w:cs="Times New Roman"/>
                  <w:b/>
                  <w:szCs w:val="24"/>
                </w:rPr>
                <w:t>2019.11.15-</w:t>
              </w:r>
            </w:ins>
          </w:p>
          <w:p w14:paraId="2744DD07" w14:textId="722FE5E5" w:rsidR="00E06D19" w:rsidRDefault="00E06D19">
            <w:pPr>
              <w:rPr>
                <w:ins w:id="341" w:author="Draugija" w:date="2019-03-19T10:35:00Z"/>
                <w:rFonts w:cs="Times New Roman"/>
                <w:b/>
                <w:szCs w:val="24"/>
              </w:rPr>
              <w:pPrChange w:id="342" w:author="Draugija" w:date="2019-03-19T10:46:00Z">
                <w:pPr>
                  <w:jc w:val="center"/>
                </w:pPr>
              </w:pPrChange>
            </w:pPr>
            <w:ins w:id="343" w:author="Draugija" w:date="2020-01-16T09:16:00Z">
              <w:r>
                <w:rPr>
                  <w:rFonts w:cs="Times New Roman"/>
                  <w:b/>
                  <w:szCs w:val="24"/>
                </w:rPr>
                <w:t>2020.01.10</w:t>
              </w:r>
            </w:ins>
          </w:p>
        </w:tc>
        <w:tc>
          <w:tcPr>
            <w:tcW w:w="1843" w:type="dxa"/>
            <w:shd w:val="clear" w:color="auto" w:fill="FFFFFF" w:themeFill="background1"/>
            <w:vAlign w:val="center"/>
          </w:tcPr>
          <w:p w14:paraId="17E02126" w14:textId="309930C8" w:rsidR="00A04C63" w:rsidRDefault="00E76103" w:rsidP="00042668">
            <w:pPr>
              <w:jc w:val="center"/>
              <w:rPr>
                <w:ins w:id="344" w:author="Draugija" w:date="2019-03-19T10:35:00Z"/>
                <w:rFonts w:cs="Times New Roman"/>
                <w:b/>
                <w:szCs w:val="24"/>
              </w:rPr>
            </w:pPr>
            <w:ins w:id="345" w:author="Draugija" w:date="2019-03-19T10:46:00Z">
              <w:r>
                <w:rPr>
                  <w:rFonts w:cs="Times New Roman"/>
                  <w:b/>
                  <w:szCs w:val="24"/>
                </w:rPr>
                <w:t>10.</w:t>
              </w:r>
            </w:ins>
            <w:ins w:id="346" w:author="Draugija" w:date="2020-01-16T09:15:00Z">
              <w:r w:rsidR="00570AC8">
                <w:rPr>
                  <w:rFonts w:cs="Times New Roman"/>
                  <w:b/>
                  <w:szCs w:val="24"/>
                </w:rPr>
                <w:t>3</w:t>
              </w:r>
            </w:ins>
            <w:ins w:id="347" w:author="Draugija" w:date="2019-03-19T10:46:00Z">
              <w:r>
                <w:rPr>
                  <w:rFonts w:cs="Times New Roman"/>
                  <w:b/>
                  <w:szCs w:val="24"/>
                </w:rPr>
                <w:t>.1.</w:t>
              </w:r>
            </w:ins>
          </w:p>
        </w:tc>
      </w:tr>
      <w:tr w:rsidR="00E0764C" w14:paraId="58742BA8" w14:textId="77777777" w:rsidTr="00AA00F9">
        <w:tc>
          <w:tcPr>
            <w:tcW w:w="1116" w:type="dxa"/>
            <w:shd w:val="clear" w:color="auto" w:fill="FDE9D9" w:themeFill="accent6" w:themeFillTint="33"/>
            <w:vAlign w:val="center"/>
          </w:tcPr>
          <w:p w14:paraId="2E13C259" w14:textId="77777777" w:rsidR="00E0764C" w:rsidRPr="00C07E66" w:rsidRDefault="00E0764C" w:rsidP="00042668">
            <w:pPr>
              <w:jc w:val="both"/>
              <w:rPr>
                <w:rFonts w:cs="Times New Roman"/>
                <w:b/>
                <w:szCs w:val="24"/>
              </w:rPr>
            </w:pPr>
            <w:r w:rsidRPr="00C07E66">
              <w:rPr>
                <w:rFonts w:cs="Times New Roman"/>
                <w:b/>
                <w:szCs w:val="24"/>
              </w:rPr>
              <w:t>4.2.</w:t>
            </w:r>
          </w:p>
        </w:tc>
        <w:tc>
          <w:tcPr>
            <w:tcW w:w="13763" w:type="dxa"/>
            <w:gridSpan w:val="14"/>
            <w:shd w:val="clear" w:color="auto" w:fill="FDE9D9" w:themeFill="accent6" w:themeFillTint="33"/>
            <w:vAlign w:val="center"/>
          </w:tcPr>
          <w:p w14:paraId="4713AA2C" w14:textId="77777777" w:rsidR="00E0764C" w:rsidRPr="00C07E66" w:rsidRDefault="00E0764C" w:rsidP="00042668">
            <w:pPr>
              <w:jc w:val="both"/>
              <w:rPr>
                <w:rFonts w:cs="Times New Roman"/>
                <w:b/>
                <w:szCs w:val="24"/>
              </w:rPr>
            </w:pPr>
            <w:r w:rsidRPr="00C07E66">
              <w:rPr>
                <w:rFonts w:cs="Times New Roman"/>
                <w:b/>
                <w:szCs w:val="24"/>
              </w:rPr>
              <w:t>Gauti vietos projektai:</w:t>
            </w:r>
          </w:p>
        </w:tc>
      </w:tr>
      <w:tr w:rsidR="00947BA0" w14:paraId="6189C714" w14:textId="77777777" w:rsidTr="00496876">
        <w:tc>
          <w:tcPr>
            <w:tcW w:w="1116" w:type="dxa"/>
            <w:vAlign w:val="center"/>
          </w:tcPr>
          <w:p w14:paraId="7BBBA56B" w14:textId="77777777" w:rsidR="00947BA0" w:rsidRPr="0069035E" w:rsidRDefault="00947BA0" w:rsidP="00042668">
            <w:pPr>
              <w:jc w:val="both"/>
              <w:rPr>
                <w:rFonts w:cs="Times New Roman"/>
                <w:b/>
                <w:szCs w:val="24"/>
              </w:rPr>
            </w:pPr>
            <w:r w:rsidRPr="0069035E">
              <w:rPr>
                <w:rFonts w:cs="Times New Roman"/>
                <w:b/>
                <w:szCs w:val="24"/>
              </w:rPr>
              <w:t>4.2.1.</w:t>
            </w:r>
          </w:p>
        </w:tc>
        <w:tc>
          <w:tcPr>
            <w:tcW w:w="3132" w:type="dxa"/>
            <w:gridSpan w:val="2"/>
            <w:vAlign w:val="center"/>
          </w:tcPr>
          <w:p w14:paraId="68C5EE75" w14:textId="334F6B70" w:rsidR="00947BA0" w:rsidRPr="0069035E" w:rsidRDefault="00A04C63" w:rsidP="00042668">
            <w:pPr>
              <w:jc w:val="both"/>
              <w:rPr>
                <w:rFonts w:cs="Times New Roman"/>
                <w:b/>
                <w:szCs w:val="24"/>
              </w:rPr>
            </w:pPr>
            <w:ins w:id="348" w:author="Draugija" w:date="2019-03-19T10:32:00Z">
              <w:r>
                <w:rPr>
                  <w:rFonts w:cs="Times New Roman"/>
                  <w:b/>
                  <w:szCs w:val="24"/>
                </w:rPr>
                <w:t>I</w:t>
              </w:r>
            </w:ins>
            <w:del w:id="349" w:author="Draugija" w:date="2019-03-19T10:32:00Z">
              <w:r w:rsidR="00947BA0" w:rsidRPr="0069035E" w:rsidDel="00A04C63">
                <w:rPr>
                  <w:rFonts w:cs="Times New Roman"/>
                  <w:b/>
                  <w:szCs w:val="24"/>
                </w:rPr>
                <w:delText>&lt;...&gt;</w:delText>
              </w:r>
            </w:del>
            <w:r w:rsidR="00947BA0" w:rsidRPr="0069035E">
              <w:rPr>
                <w:rFonts w:cs="Times New Roman"/>
                <w:b/>
                <w:szCs w:val="24"/>
              </w:rPr>
              <w:t xml:space="preserve"> VPS prioritetas:</w:t>
            </w:r>
            <w:ins w:id="350" w:author="Draugija" w:date="2019-03-19T10:33:00Z">
              <w:r w:rsidRPr="0069035E">
                <w:rPr>
                  <w:rFonts w:cs="Times New Roman"/>
                  <w:b/>
                  <w:szCs w:val="24"/>
                </w:rPr>
                <w:t xml:space="preserve"> :</w:t>
              </w:r>
              <w:r>
                <w:rPr>
                  <w:rFonts w:cs="Times New Roman"/>
                  <w:b/>
                  <w:szCs w:val="24"/>
                </w:rPr>
                <w:t>,,Darbo vietų kūrimas su žuvininkyste susijusiuose ir kituose ekonomikos sektoriuose“</w:t>
              </w:r>
            </w:ins>
          </w:p>
        </w:tc>
        <w:tc>
          <w:tcPr>
            <w:tcW w:w="1842" w:type="dxa"/>
            <w:gridSpan w:val="3"/>
            <w:vAlign w:val="center"/>
          </w:tcPr>
          <w:p w14:paraId="7170CFBC" w14:textId="77777777" w:rsidR="00947BA0" w:rsidRPr="0069035E" w:rsidRDefault="00947BA0" w:rsidP="00042668">
            <w:pPr>
              <w:jc w:val="both"/>
              <w:rPr>
                <w:rFonts w:cs="Times New Roman"/>
                <w:b/>
                <w:szCs w:val="24"/>
              </w:rPr>
            </w:pPr>
          </w:p>
        </w:tc>
        <w:tc>
          <w:tcPr>
            <w:tcW w:w="1560" w:type="dxa"/>
            <w:gridSpan w:val="2"/>
            <w:vAlign w:val="center"/>
          </w:tcPr>
          <w:p w14:paraId="0FDE668C" w14:textId="77777777" w:rsidR="00947BA0" w:rsidRPr="0069035E" w:rsidRDefault="00947BA0" w:rsidP="00042668">
            <w:pPr>
              <w:jc w:val="both"/>
              <w:rPr>
                <w:rFonts w:cs="Times New Roman"/>
                <w:b/>
                <w:szCs w:val="24"/>
              </w:rPr>
            </w:pPr>
          </w:p>
        </w:tc>
        <w:tc>
          <w:tcPr>
            <w:tcW w:w="1559" w:type="dxa"/>
            <w:gridSpan w:val="2"/>
            <w:vAlign w:val="center"/>
          </w:tcPr>
          <w:p w14:paraId="6210B717" w14:textId="77777777" w:rsidR="00947BA0" w:rsidRPr="0069035E" w:rsidRDefault="00947BA0" w:rsidP="00042668">
            <w:pPr>
              <w:jc w:val="both"/>
              <w:rPr>
                <w:rFonts w:cs="Times New Roman"/>
                <w:b/>
                <w:szCs w:val="24"/>
              </w:rPr>
            </w:pPr>
          </w:p>
        </w:tc>
        <w:tc>
          <w:tcPr>
            <w:tcW w:w="2126" w:type="dxa"/>
            <w:gridSpan w:val="3"/>
            <w:vAlign w:val="center"/>
          </w:tcPr>
          <w:p w14:paraId="364CC9F8" w14:textId="77777777" w:rsidR="00947BA0" w:rsidRPr="0069035E" w:rsidRDefault="00947BA0" w:rsidP="00042668">
            <w:pPr>
              <w:jc w:val="both"/>
              <w:rPr>
                <w:rFonts w:cs="Times New Roman"/>
                <w:b/>
                <w:szCs w:val="24"/>
              </w:rPr>
            </w:pPr>
          </w:p>
        </w:tc>
        <w:tc>
          <w:tcPr>
            <w:tcW w:w="1701" w:type="dxa"/>
            <w:vAlign w:val="center"/>
          </w:tcPr>
          <w:p w14:paraId="3AECF60D" w14:textId="77777777" w:rsidR="00947BA0" w:rsidRPr="0069035E" w:rsidRDefault="00947BA0" w:rsidP="00042668">
            <w:pPr>
              <w:jc w:val="both"/>
              <w:rPr>
                <w:rFonts w:cs="Times New Roman"/>
                <w:b/>
                <w:szCs w:val="24"/>
              </w:rPr>
            </w:pPr>
          </w:p>
        </w:tc>
        <w:tc>
          <w:tcPr>
            <w:tcW w:w="1843" w:type="dxa"/>
            <w:shd w:val="clear" w:color="auto" w:fill="FFFFFF" w:themeFill="background1"/>
            <w:vAlign w:val="center"/>
          </w:tcPr>
          <w:p w14:paraId="2FA82B16" w14:textId="77777777" w:rsidR="00947BA0" w:rsidRPr="0069035E" w:rsidRDefault="00947BA0" w:rsidP="00042668">
            <w:pPr>
              <w:jc w:val="both"/>
              <w:rPr>
                <w:rFonts w:cs="Times New Roman"/>
                <w:b/>
                <w:szCs w:val="24"/>
              </w:rPr>
            </w:pPr>
          </w:p>
        </w:tc>
      </w:tr>
      <w:tr w:rsidR="00E0764C" w14:paraId="28B075AB" w14:textId="77777777" w:rsidTr="00496876">
        <w:tc>
          <w:tcPr>
            <w:tcW w:w="1116" w:type="dxa"/>
            <w:vAlign w:val="center"/>
          </w:tcPr>
          <w:p w14:paraId="7DA72D2B" w14:textId="77777777" w:rsidR="00E0764C" w:rsidRPr="00AB0B46" w:rsidRDefault="00E0764C" w:rsidP="00042668">
            <w:pPr>
              <w:jc w:val="both"/>
              <w:rPr>
                <w:rFonts w:cs="Times New Roman"/>
                <w:szCs w:val="24"/>
              </w:rPr>
            </w:pPr>
            <w:r>
              <w:rPr>
                <w:rFonts w:cs="Times New Roman"/>
                <w:szCs w:val="24"/>
              </w:rPr>
              <w:t>4.2.1.1.</w:t>
            </w:r>
          </w:p>
        </w:tc>
        <w:tc>
          <w:tcPr>
            <w:tcW w:w="3132" w:type="dxa"/>
            <w:gridSpan w:val="2"/>
            <w:vAlign w:val="center"/>
          </w:tcPr>
          <w:p w14:paraId="33EC80C1" w14:textId="751B5D0E" w:rsidR="00041204" w:rsidRDefault="00E0764C" w:rsidP="00041204">
            <w:pPr>
              <w:jc w:val="both"/>
              <w:rPr>
                <w:ins w:id="351" w:author="Draugija" w:date="2019-03-19T10:48:00Z"/>
                <w:rFonts w:cs="Times New Roman"/>
                <w:szCs w:val="24"/>
              </w:rPr>
            </w:pPr>
            <w:r>
              <w:rPr>
                <w:rFonts w:cs="Times New Roman"/>
                <w:szCs w:val="24"/>
              </w:rPr>
              <w:t>VPS</w:t>
            </w:r>
            <w:ins w:id="352" w:author="Draugija" w:date="2020-01-21T10:53:00Z">
              <w:r w:rsidR="007C2D89">
                <w:rPr>
                  <w:rFonts w:cs="Times New Roman"/>
                  <w:szCs w:val="24"/>
                </w:rPr>
                <w:t xml:space="preserve"> </w:t>
              </w:r>
            </w:ins>
            <w:del w:id="353" w:author="Draugija" w:date="2019-03-19T10:48:00Z">
              <w:r w:rsidDel="00041204">
                <w:rPr>
                  <w:rFonts w:cs="Times New Roman"/>
                  <w:szCs w:val="24"/>
                </w:rPr>
                <w:delText xml:space="preserve"> </w:delText>
              </w:r>
            </w:del>
            <w:r>
              <w:rPr>
                <w:rFonts w:cs="Times New Roman"/>
                <w:szCs w:val="24"/>
              </w:rPr>
              <w:t xml:space="preserve">priemonė: </w:t>
            </w:r>
            <w:ins w:id="354" w:author="Draugija" w:date="2019-03-19T10:48:00Z">
              <w:r w:rsidR="00041204">
                <w:rPr>
                  <w:rFonts w:cs="Times New Roman"/>
                  <w:szCs w:val="24"/>
                </w:rPr>
                <w:t xml:space="preserve"> </w:t>
              </w:r>
            </w:ins>
          </w:p>
          <w:p w14:paraId="117CC1D6" w14:textId="67F879CE" w:rsidR="00E0764C" w:rsidDel="00E76103" w:rsidRDefault="00041204" w:rsidP="00041204">
            <w:pPr>
              <w:jc w:val="both"/>
              <w:rPr>
                <w:del w:id="355" w:author="Draugija" w:date="2019-03-19T10:47:00Z"/>
                <w:rFonts w:cs="Times New Roman"/>
                <w:szCs w:val="24"/>
              </w:rPr>
            </w:pPr>
            <w:ins w:id="356" w:author="Draugija" w:date="2019-03-19T10:48:00Z">
              <w:r>
                <w:rPr>
                  <w:rFonts w:cs="Times New Roman"/>
                  <w:szCs w:val="24"/>
                </w:rPr>
                <w:t>(kodas)</w:t>
              </w:r>
              <w:r w:rsidDel="00E76103">
                <w:rPr>
                  <w:rFonts w:cs="Times New Roman"/>
                  <w:szCs w:val="24"/>
                </w:rPr>
                <w:t xml:space="preserve"> </w:t>
              </w:r>
            </w:ins>
            <w:del w:id="357" w:author="Draugija" w:date="2019-03-19T10:47:00Z">
              <w:r w:rsidR="00E0764C" w:rsidDel="00E76103">
                <w:rPr>
                  <w:rFonts w:cs="Times New Roman"/>
                  <w:szCs w:val="24"/>
                </w:rPr>
                <w:delText xml:space="preserve">„&lt;...&gt;“ </w:delText>
              </w:r>
            </w:del>
          </w:p>
          <w:p w14:paraId="7A24E1EA" w14:textId="77777777" w:rsidR="00E0764C" w:rsidRPr="00AB0B46" w:rsidRDefault="00E0764C" w:rsidP="00042668">
            <w:pPr>
              <w:jc w:val="both"/>
              <w:rPr>
                <w:rFonts w:cs="Times New Roman"/>
                <w:szCs w:val="24"/>
              </w:rPr>
            </w:pPr>
            <w:del w:id="358" w:author="Draugija" w:date="2019-03-19T10:47:00Z">
              <w:r w:rsidDel="00E76103">
                <w:rPr>
                  <w:rFonts w:cs="Times New Roman"/>
                  <w:szCs w:val="24"/>
                </w:rPr>
                <w:delText>(kodas &lt;...&gt;)</w:delText>
              </w:r>
            </w:del>
          </w:p>
        </w:tc>
        <w:tc>
          <w:tcPr>
            <w:tcW w:w="1276" w:type="dxa"/>
            <w:vAlign w:val="center"/>
          </w:tcPr>
          <w:p w14:paraId="73FBD088" w14:textId="6EBF5077" w:rsidR="00E0764C" w:rsidRDefault="00E0764C" w:rsidP="00042668">
            <w:pPr>
              <w:jc w:val="both"/>
              <w:rPr>
                <w:rFonts w:cs="Times New Roman"/>
                <w:b/>
                <w:szCs w:val="24"/>
              </w:rPr>
            </w:pPr>
          </w:p>
        </w:tc>
        <w:tc>
          <w:tcPr>
            <w:tcW w:w="1842" w:type="dxa"/>
            <w:gridSpan w:val="3"/>
            <w:vAlign w:val="center"/>
          </w:tcPr>
          <w:p w14:paraId="1E7BDB6F" w14:textId="3C7ED82C" w:rsidR="00E0764C" w:rsidRDefault="00E0764C" w:rsidP="00042668">
            <w:pPr>
              <w:jc w:val="both"/>
              <w:rPr>
                <w:rFonts w:cs="Times New Roman"/>
                <w:b/>
                <w:szCs w:val="24"/>
              </w:rPr>
            </w:pPr>
          </w:p>
        </w:tc>
        <w:tc>
          <w:tcPr>
            <w:tcW w:w="1134" w:type="dxa"/>
            <w:gridSpan w:val="2"/>
            <w:vAlign w:val="center"/>
          </w:tcPr>
          <w:p w14:paraId="109DE5B4" w14:textId="7DEA2EDC" w:rsidR="00E0764C" w:rsidRDefault="00E0764C" w:rsidP="00042668">
            <w:pPr>
              <w:jc w:val="both"/>
              <w:rPr>
                <w:rFonts w:cs="Times New Roman"/>
                <w:b/>
                <w:szCs w:val="24"/>
              </w:rPr>
            </w:pPr>
          </w:p>
        </w:tc>
        <w:tc>
          <w:tcPr>
            <w:tcW w:w="1560" w:type="dxa"/>
            <w:gridSpan w:val="3"/>
            <w:vAlign w:val="center"/>
          </w:tcPr>
          <w:p w14:paraId="1481DC98" w14:textId="32090F5C" w:rsidR="00E0764C" w:rsidRPr="00041204" w:rsidRDefault="00E0764C" w:rsidP="00042668">
            <w:pPr>
              <w:jc w:val="both"/>
              <w:rPr>
                <w:rFonts w:cs="Times New Roman"/>
                <w:b/>
                <w:szCs w:val="24"/>
                <w:lang w:val="en-US"/>
                <w:rPrChange w:id="359" w:author="Draugija" w:date="2019-03-19T10:50:00Z">
                  <w:rPr>
                    <w:rFonts w:cs="Times New Roman"/>
                    <w:b/>
                    <w:szCs w:val="24"/>
                  </w:rPr>
                </w:rPrChange>
              </w:rPr>
            </w:pPr>
          </w:p>
        </w:tc>
        <w:tc>
          <w:tcPr>
            <w:tcW w:w="1275" w:type="dxa"/>
            <w:vAlign w:val="center"/>
          </w:tcPr>
          <w:p w14:paraId="54F88185" w14:textId="77777777" w:rsidR="00E0764C" w:rsidRDefault="00E0764C" w:rsidP="00042668">
            <w:pPr>
              <w:jc w:val="both"/>
              <w:rPr>
                <w:rFonts w:cs="Times New Roman"/>
                <w:b/>
                <w:szCs w:val="24"/>
              </w:rPr>
            </w:pPr>
          </w:p>
        </w:tc>
        <w:tc>
          <w:tcPr>
            <w:tcW w:w="1701" w:type="dxa"/>
            <w:vAlign w:val="center"/>
          </w:tcPr>
          <w:p w14:paraId="5C8D9E09" w14:textId="1A8F11B4" w:rsidR="00E0764C" w:rsidRDefault="00E0764C" w:rsidP="00042668">
            <w:pPr>
              <w:jc w:val="both"/>
              <w:rPr>
                <w:rFonts w:cs="Times New Roman"/>
                <w:b/>
                <w:szCs w:val="24"/>
              </w:rPr>
            </w:pPr>
          </w:p>
        </w:tc>
        <w:tc>
          <w:tcPr>
            <w:tcW w:w="1843" w:type="dxa"/>
            <w:shd w:val="clear" w:color="auto" w:fill="FFFFFF" w:themeFill="background1"/>
            <w:vAlign w:val="center"/>
          </w:tcPr>
          <w:p w14:paraId="3FF4AD7D" w14:textId="6D4CB7A1" w:rsidR="00E0764C" w:rsidRDefault="00E0764C" w:rsidP="00042668">
            <w:pPr>
              <w:jc w:val="both"/>
              <w:rPr>
                <w:rFonts w:cs="Times New Roman"/>
                <w:b/>
                <w:szCs w:val="24"/>
              </w:rPr>
            </w:pPr>
          </w:p>
        </w:tc>
      </w:tr>
      <w:tr w:rsidR="00E0764C" w14:paraId="0474B504" w14:textId="77777777" w:rsidTr="00496876">
        <w:tc>
          <w:tcPr>
            <w:tcW w:w="1116" w:type="dxa"/>
            <w:vAlign w:val="center"/>
          </w:tcPr>
          <w:p w14:paraId="149EF21F" w14:textId="77777777" w:rsidR="00E0764C" w:rsidRPr="00AB0B46" w:rsidRDefault="00E0764C" w:rsidP="00042668">
            <w:pPr>
              <w:jc w:val="both"/>
              <w:rPr>
                <w:rFonts w:cs="Times New Roman"/>
                <w:szCs w:val="24"/>
              </w:rPr>
            </w:pPr>
            <w:r>
              <w:rPr>
                <w:rFonts w:cs="Times New Roman"/>
                <w:szCs w:val="24"/>
              </w:rPr>
              <w:lastRenderedPageBreak/>
              <w:t>4.2.1.1.1.</w:t>
            </w:r>
          </w:p>
        </w:tc>
        <w:tc>
          <w:tcPr>
            <w:tcW w:w="3132" w:type="dxa"/>
            <w:gridSpan w:val="2"/>
            <w:vAlign w:val="center"/>
          </w:tcPr>
          <w:p w14:paraId="30BB504D" w14:textId="77777777" w:rsidR="00E0764C" w:rsidRDefault="00E0764C" w:rsidP="00042668">
            <w:pPr>
              <w:jc w:val="both"/>
              <w:rPr>
                <w:rFonts w:cs="Times New Roman"/>
                <w:szCs w:val="24"/>
              </w:rPr>
            </w:pPr>
            <w:r>
              <w:rPr>
                <w:rFonts w:cs="Times New Roman"/>
                <w:szCs w:val="24"/>
              </w:rPr>
              <w:t>VPS priemonės veiklos sritis: „&lt;...&gt;“</w:t>
            </w:r>
          </w:p>
          <w:p w14:paraId="1D0466ED" w14:textId="77777777" w:rsidR="00E0764C" w:rsidRPr="00AB0B46" w:rsidRDefault="00E0764C" w:rsidP="00042668">
            <w:pPr>
              <w:jc w:val="both"/>
              <w:rPr>
                <w:rFonts w:cs="Times New Roman"/>
                <w:szCs w:val="24"/>
              </w:rPr>
            </w:pPr>
            <w:r>
              <w:rPr>
                <w:rFonts w:cs="Times New Roman"/>
                <w:szCs w:val="24"/>
              </w:rPr>
              <w:t>(kodas &lt;...&gt;)</w:t>
            </w:r>
          </w:p>
        </w:tc>
        <w:tc>
          <w:tcPr>
            <w:tcW w:w="1276" w:type="dxa"/>
            <w:vAlign w:val="center"/>
          </w:tcPr>
          <w:p w14:paraId="4CED5A7A" w14:textId="77777777" w:rsidR="00E0764C" w:rsidRDefault="00E0764C" w:rsidP="00042668">
            <w:pPr>
              <w:jc w:val="both"/>
              <w:rPr>
                <w:rFonts w:cs="Times New Roman"/>
                <w:b/>
                <w:szCs w:val="24"/>
              </w:rPr>
            </w:pPr>
          </w:p>
        </w:tc>
        <w:tc>
          <w:tcPr>
            <w:tcW w:w="1842" w:type="dxa"/>
            <w:gridSpan w:val="3"/>
            <w:vAlign w:val="center"/>
          </w:tcPr>
          <w:p w14:paraId="48B4E5FE" w14:textId="77777777" w:rsidR="00E0764C" w:rsidRDefault="00E0764C" w:rsidP="00042668">
            <w:pPr>
              <w:jc w:val="both"/>
              <w:rPr>
                <w:rFonts w:cs="Times New Roman"/>
                <w:b/>
                <w:szCs w:val="24"/>
              </w:rPr>
            </w:pPr>
          </w:p>
        </w:tc>
        <w:tc>
          <w:tcPr>
            <w:tcW w:w="1134" w:type="dxa"/>
            <w:gridSpan w:val="2"/>
            <w:vAlign w:val="center"/>
          </w:tcPr>
          <w:p w14:paraId="5EE81BC9" w14:textId="77777777" w:rsidR="00E0764C" w:rsidRDefault="00E0764C" w:rsidP="00042668">
            <w:pPr>
              <w:jc w:val="both"/>
              <w:rPr>
                <w:rFonts w:cs="Times New Roman"/>
                <w:b/>
                <w:szCs w:val="24"/>
              </w:rPr>
            </w:pPr>
          </w:p>
        </w:tc>
        <w:tc>
          <w:tcPr>
            <w:tcW w:w="1560" w:type="dxa"/>
            <w:gridSpan w:val="3"/>
            <w:vAlign w:val="center"/>
          </w:tcPr>
          <w:p w14:paraId="097ED80C" w14:textId="77777777" w:rsidR="00E0764C" w:rsidRDefault="00E0764C" w:rsidP="00042668">
            <w:pPr>
              <w:jc w:val="both"/>
              <w:rPr>
                <w:rFonts w:cs="Times New Roman"/>
                <w:b/>
                <w:szCs w:val="24"/>
              </w:rPr>
            </w:pPr>
          </w:p>
        </w:tc>
        <w:tc>
          <w:tcPr>
            <w:tcW w:w="1275" w:type="dxa"/>
            <w:vAlign w:val="center"/>
          </w:tcPr>
          <w:p w14:paraId="6232F8A8" w14:textId="77777777" w:rsidR="00E0764C" w:rsidRDefault="00E0764C" w:rsidP="00042668">
            <w:pPr>
              <w:jc w:val="both"/>
              <w:rPr>
                <w:rFonts w:cs="Times New Roman"/>
                <w:b/>
                <w:szCs w:val="24"/>
              </w:rPr>
            </w:pPr>
          </w:p>
        </w:tc>
        <w:tc>
          <w:tcPr>
            <w:tcW w:w="1701" w:type="dxa"/>
            <w:vAlign w:val="center"/>
          </w:tcPr>
          <w:p w14:paraId="587A3CFE" w14:textId="77777777" w:rsidR="00E0764C" w:rsidRDefault="00E0764C" w:rsidP="00042668">
            <w:pPr>
              <w:jc w:val="both"/>
              <w:rPr>
                <w:rFonts w:cs="Times New Roman"/>
                <w:b/>
                <w:szCs w:val="24"/>
              </w:rPr>
            </w:pPr>
          </w:p>
        </w:tc>
        <w:tc>
          <w:tcPr>
            <w:tcW w:w="1843" w:type="dxa"/>
            <w:shd w:val="clear" w:color="auto" w:fill="FFFFFF" w:themeFill="background1"/>
            <w:vAlign w:val="center"/>
          </w:tcPr>
          <w:p w14:paraId="6482AEB1" w14:textId="77777777" w:rsidR="00E0764C" w:rsidRDefault="00E0764C" w:rsidP="00042668">
            <w:pPr>
              <w:jc w:val="both"/>
              <w:rPr>
                <w:rFonts w:cs="Times New Roman"/>
                <w:b/>
                <w:szCs w:val="24"/>
              </w:rPr>
            </w:pPr>
          </w:p>
        </w:tc>
      </w:tr>
      <w:tr w:rsidR="00E0764C" w14:paraId="52FC4A22" w14:textId="77777777" w:rsidTr="00496876">
        <w:tc>
          <w:tcPr>
            <w:tcW w:w="1116" w:type="dxa"/>
            <w:vAlign w:val="center"/>
          </w:tcPr>
          <w:p w14:paraId="0C50FF79" w14:textId="77777777" w:rsidR="00E0764C" w:rsidRPr="0069035E" w:rsidRDefault="00E0764C" w:rsidP="00042668">
            <w:pPr>
              <w:jc w:val="both"/>
              <w:rPr>
                <w:rFonts w:cs="Times New Roman"/>
                <w:b/>
                <w:szCs w:val="24"/>
              </w:rPr>
            </w:pPr>
            <w:r w:rsidRPr="0069035E">
              <w:rPr>
                <w:rFonts w:cs="Times New Roman"/>
                <w:b/>
                <w:szCs w:val="24"/>
              </w:rPr>
              <w:t>4.2.2.</w:t>
            </w:r>
          </w:p>
        </w:tc>
        <w:tc>
          <w:tcPr>
            <w:tcW w:w="3132" w:type="dxa"/>
            <w:gridSpan w:val="2"/>
            <w:vAlign w:val="center"/>
          </w:tcPr>
          <w:p w14:paraId="1A656E18" w14:textId="35D0E9AB" w:rsidR="00E0764C" w:rsidRPr="0069035E" w:rsidRDefault="00041204" w:rsidP="00042668">
            <w:pPr>
              <w:jc w:val="both"/>
              <w:rPr>
                <w:rFonts w:cs="Times New Roman"/>
                <w:b/>
                <w:szCs w:val="24"/>
              </w:rPr>
            </w:pPr>
            <w:ins w:id="360" w:author="Draugija" w:date="2019-03-19T10:52:00Z">
              <w:r>
                <w:rPr>
                  <w:rFonts w:cs="Times New Roman"/>
                  <w:b/>
                  <w:szCs w:val="24"/>
                </w:rPr>
                <w:t>II</w:t>
              </w:r>
            </w:ins>
            <w:del w:id="361" w:author="Draugija" w:date="2019-03-19T10:52:00Z">
              <w:r w:rsidR="00E0764C" w:rsidRPr="0069035E" w:rsidDel="00041204">
                <w:rPr>
                  <w:rFonts w:cs="Times New Roman"/>
                  <w:b/>
                  <w:szCs w:val="24"/>
                </w:rPr>
                <w:delText>&lt;...&gt;</w:delText>
              </w:r>
            </w:del>
            <w:r w:rsidR="00E0764C" w:rsidRPr="0069035E">
              <w:rPr>
                <w:rFonts w:cs="Times New Roman"/>
                <w:b/>
                <w:szCs w:val="24"/>
              </w:rPr>
              <w:t xml:space="preserve"> VPS prioritetas:</w:t>
            </w:r>
            <w:ins w:id="362" w:author="Draugija" w:date="2019-03-19T10:53:00Z">
              <w:r>
                <w:rPr>
                  <w:rFonts w:cs="Times New Roman"/>
                  <w:b/>
                  <w:szCs w:val="24"/>
                </w:rPr>
                <w:t xml:space="preserve"> ,,Socialinės gerovės kūrimas, puoselėjant regiono identitetą, didinant socialinę įtraukt</w:t>
              </w:r>
            </w:ins>
            <w:ins w:id="363" w:author="Draugija" w:date="2020-01-21T10:53:00Z">
              <w:r w:rsidR="007C2D89">
                <w:rPr>
                  <w:rFonts w:cs="Times New Roman"/>
                  <w:b/>
                  <w:szCs w:val="24"/>
                </w:rPr>
                <w:t>į</w:t>
              </w:r>
            </w:ins>
            <w:ins w:id="364" w:author="Draugija" w:date="2019-03-19T10:53:00Z">
              <w:r>
                <w:rPr>
                  <w:rFonts w:cs="Times New Roman"/>
                  <w:b/>
                  <w:szCs w:val="24"/>
                </w:rPr>
                <w:t>“</w:t>
              </w:r>
            </w:ins>
          </w:p>
        </w:tc>
        <w:tc>
          <w:tcPr>
            <w:tcW w:w="1276" w:type="dxa"/>
            <w:vAlign w:val="center"/>
          </w:tcPr>
          <w:p w14:paraId="403D5DD8" w14:textId="77777777" w:rsidR="00E0764C" w:rsidRPr="0069035E" w:rsidRDefault="00E0764C" w:rsidP="00042668">
            <w:pPr>
              <w:jc w:val="both"/>
              <w:rPr>
                <w:rFonts w:cs="Times New Roman"/>
                <w:b/>
                <w:szCs w:val="24"/>
              </w:rPr>
            </w:pPr>
          </w:p>
        </w:tc>
        <w:tc>
          <w:tcPr>
            <w:tcW w:w="1842" w:type="dxa"/>
            <w:gridSpan w:val="3"/>
            <w:vAlign w:val="center"/>
          </w:tcPr>
          <w:p w14:paraId="0D45FA1E" w14:textId="77777777" w:rsidR="00E0764C" w:rsidRPr="0069035E" w:rsidRDefault="00E0764C" w:rsidP="00042668">
            <w:pPr>
              <w:jc w:val="both"/>
              <w:rPr>
                <w:rFonts w:cs="Times New Roman"/>
                <w:b/>
                <w:szCs w:val="24"/>
              </w:rPr>
            </w:pPr>
          </w:p>
        </w:tc>
        <w:tc>
          <w:tcPr>
            <w:tcW w:w="1134" w:type="dxa"/>
            <w:gridSpan w:val="2"/>
            <w:vAlign w:val="center"/>
          </w:tcPr>
          <w:p w14:paraId="509911C9" w14:textId="77777777" w:rsidR="00E0764C" w:rsidRPr="0069035E" w:rsidRDefault="00E0764C" w:rsidP="00042668">
            <w:pPr>
              <w:jc w:val="both"/>
              <w:rPr>
                <w:rFonts w:cs="Times New Roman"/>
                <w:b/>
                <w:szCs w:val="24"/>
              </w:rPr>
            </w:pPr>
          </w:p>
        </w:tc>
        <w:tc>
          <w:tcPr>
            <w:tcW w:w="1560" w:type="dxa"/>
            <w:gridSpan w:val="3"/>
            <w:vAlign w:val="center"/>
          </w:tcPr>
          <w:p w14:paraId="1B4C3166" w14:textId="77777777" w:rsidR="00E0764C" w:rsidRPr="0069035E" w:rsidRDefault="00E0764C" w:rsidP="00042668">
            <w:pPr>
              <w:jc w:val="both"/>
              <w:rPr>
                <w:rFonts w:cs="Times New Roman"/>
                <w:b/>
                <w:szCs w:val="24"/>
              </w:rPr>
            </w:pPr>
          </w:p>
        </w:tc>
        <w:tc>
          <w:tcPr>
            <w:tcW w:w="1275" w:type="dxa"/>
            <w:vAlign w:val="center"/>
          </w:tcPr>
          <w:p w14:paraId="550FE6AD" w14:textId="77777777" w:rsidR="00E0764C" w:rsidRPr="0069035E" w:rsidRDefault="00E0764C" w:rsidP="00042668">
            <w:pPr>
              <w:jc w:val="both"/>
              <w:rPr>
                <w:rFonts w:cs="Times New Roman"/>
                <w:b/>
                <w:szCs w:val="24"/>
              </w:rPr>
            </w:pPr>
          </w:p>
        </w:tc>
        <w:tc>
          <w:tcPr>
            <w:tcW w:w="1701" w:type="dxa"/>
            <w:vAlign w:val="center"/>
          </w:tcPr>
          <w:p w14:paraId="5E1165C5" w14:textId="77777777" w:rsidR="00E0764C" w:rsidRPr="0069035E" w:rsidRDefault="00E0764C" w:rsidP="00042668">
            <w:pPr>
              <w:jc w:val="both"/>
              <w:rPr>
                <w:rFonts w:cs="Times New Roman"/>
                <w:b/>
                <w:szCs w:val="24"/>
              </w:rPr>
            </w:pPr>
          </w:p>
        </w:tc>
        <w:tc>
          <w:tcPr>
            <w:tcW w:w="1843" w:type="dxa"/>
            <w:shd w:val="clear" w:color="auto" w:fill="FFFFFF" w:themeFill="background1"/>
            <w:vAlign w:val="center"/>
          </w:tcPr>
          <w:p w14:paraId="5C7A181F" w14:textId="77777777" w:rsidR="00E0764C" w:rsidRPr="0069035E" w:rsidRDefault="00E0764C" w:rsidP="00042668">
            <w:pPr>
              <w:jc w:val="both"/>
              <w:rPr>
                <w:rFonts w:cs="Times New Roman"/>
                <w:b/>
                <w:szCs w:val="24"/>
              </w:rPr>
            </w:pPr>
          </w:p>
        </w:tc>
      </w:tr>
      <w:tr w:rsidR="00E0764C" w14:paraId="427E46B2" w14:textId="77777777" w:rsidTr="00496876">
        <w:tc>
          <w:tcPr>
            <w:tcW w:w="1116" w:type="dxa"/>
            <w:vAlign w:val="center"/>
          </w:tcPr>
          <w:p w14:paraId="33B4D145" w14:textId="77777777" w:rsidR="00E0764C" w:rsidRDefault="00E0764C" w:rsidP="00042668">
            <w:pPr>
              <w:jc w:val="both"/>
              <w:rPr>
                <w:rFonts w:cs="Times New Roman"/>
                <w:szCs w:val="24"/>
              </w:rPr>
            </w:pPr>
            <w:r>
              <w:rPr>
                <w:rFonts w:cs="Times New Roman"/>
                <w:szCs w:val="24"/>
              </w:rPr>
              <w:t>4.2.2.1.</w:t>
            </w:r>
          </w:p>
        </w:tc>
        <w:tc>
          <w:tcPr>
            <w:tcW w:w="3132" w:type="dxa"/>
            <w:gridSpan w:val="2"/>
            <w:vAlign w:val="center"/>
          </w:tcPr>
          <w:p w14:paraId="26D2B2B2" w14:textId="7F426CAE" w:rsidR="00041204" w:rsidRDefault="00E0764C" w:rsidP="00041204">
            <w:pPr>
              <w:jc w:val="both"/>
              <w:rPr>
                <w:ins w:id="365" w:author="Draugija" w:date="2019-03-19T10:54:00Z"/>
                <w:rFonts w:cs="Times New Roman"/>
                <w:szCs w:val="24"/>
              </w:rPr>
            </w:pPr>
            <w:r>
              <w:rPr>
                <w:rFonts w:cs="Times New Roman"/>
                <w:szCs w:val="24"/>
              </w:rPr>
              <w:t>VPS priemonė:</w:t>
            </w:r>
            <w:del w:id="366" w:author="Draugija" w:date="2019-03-19T10:57:00Z">
              <w:r w:rsidDel="00041204">
                <w:rPr>
                  <w:rFonts w:cs="Times New Roman"/>
                  <w:szCs w:val="24"/>
                </w:rPr>
                <w:delText xml:space="preserve"> </w:delText>
              </w:r>
            </w:del>
            <w:ins w:id="367" w:author="Draugija" w:date="2019-03-19T10:54:00Z">
              <w:r w:rsidR="00041204">
                <w:rPr>
                  <w:rFonts w:cs="Times New Roman"/>
                  <w:szCs w:val="24"/>
                </w:rPr>
                <w:t xml:space="preserve"> „</w:t>
              </w:r>
            </w:ins>
            <w:ins w:id="368" w:author="Draugija" w:date="2020-01-16T09:46:00Z">
              <w:r w:rsidR="00E56252">
                <w:rPr>
                  <w:rFonts w:cs="Times New Roman"/>
                  <w:szCs w:val="24"/>
                </w:rPr>
                <w:t>Mokymasis visą gyvenimą</w:t>
              </w:r>
            </w:ins>
            <w:ins w:id="369" w:author="Draugija" w:date="2020-01-16T09:47:00Z">
              <w:r w:rsidR="00E56252">
                <w:rPr>
                  <w:rFonts w:cs="Times New Roman"/>
                  <w:szCs w:val="24"/>
                </w:rPr>
                <w:t xml:space="preserve"> žvejybos ir akvakultūros srityje</w:t>
              </w:r>
            </w:ins>
            <w:ins w:id="370" w:author="Draugija" w:date="2019-03-19T10:54:00Z">
              <w:r w:rsidR="00041204">
                <w:rPr>
                  <w:rFonts w:cs="Times New Roman"/>
                  <w:szCs w:val="24"/>
                </w:rPr>
                <w:t xml:space="preserve">“ </w:t>
              </w:r>
            </w:ins>
          </w:p>
          <w:p w14:paraId="3ACD1284" w14:textId="4F5977F0" w:rsidR="00E0764C" w:rsidDel="00041204" w:rsidRDefault="00041204" w:rsidP="00041204">
            <w:pPr>
              <w:jc w:val="both"/>
              <w:rPr>
                <w:del w:id="371" w:author="Draugija" w:date="2019-03-19T10:53:00Z"/>
                <w:rFonts w:cs="Times New Roman"/>
                <w:szCs w:val="24"/>
              </w:rPr>
            </w:pPr>
            <w:ins w:id="372" w:author="Draugija" w:date="2019-03-19T10:54:00Z">
              <w:r>
                <w:rPr>
                  <w:rFonts w:cs="Times New Roman"/>
                  <w:szCs w:val="24"/>
                </w:rPr>
                <w:t>(kodas BIVP-AKVA-SAVA-</w:t>
              </w:r>
            </w:ins>
            <w:ins w:id="373" w:author="Draugija" w:date="2020-01-16T09:47:00Z">
              <w:r w:rsidR="00E56252">
                <w:rPr>
                  <w:rFonts w:cs="Times New Roman"/>
                  <w:szCs w:val="24"/>
                </w:rPr>
                <w:t>4</w:t>
              </w:r>
            </w:ins>
            <w:ins w:id="374" w:author="Draugija" w:date="2019-03-19T10:54:00Z">
              <w:r>
                <w:rPr>
                  <w:rFonts w:cs="Times New Roman"/>
                  <w:szCs w:val="24"/>
                </w:rPr>
                <w:t>)</w:t>
              </w:r>
              <w:r w:rsidDel="00041204">
                <w:rPr>
                  <w:rFonts w:cs="Times New Roman"/>
                  <w:szCs w:val="24"/>
                </w:rPr>
                <w:t xml:space="preserve"> </w:t>
              </w:r>
            </w:ins>
            <w:del w:id="375" w:author="Draugija" w:date="2019-03-19T10:54:00Z">
              <w:r w:rsidR="00E0764C" w:rsidDel="00041204">
                <w:rPr>
                  <w:rFonts w:cs="Times New Roman"/>
                  <w:szCs w:val="24"/>
                </w:rPr>
                <w:delText>„</w:delText>
              </w:r>
            </w:del>
            <w:del w:id="376" w:author="Draugija" w:date="2019-03-19T10:53:00Z">
              <w:r w:rsidR="00E0764C" w:rsidDel="00041204">
                <w:rPr>
                  <w:rFonts w:cs="Times New Roman"/>
                  <w:szCs w:val="24"/>
                </w:rPr>
                <w:delText xml:space="preserve">&lt;...&gt;“ </w:delText>
              </w:r>
            </w:del>
          </w:p>
          <w:p w14:paraId="684C329C" w14:textId="77777777" w:rsidR="00E0764C" w:rsidRPr="00AB0B46" w:rsidRDefault="00E0764C" w:rsidP="00042668">
            <w:pPr>
              <w:jc w:val="both"/>
              <w:rPr>
                <w:rFonts w:cs="Times New Roman"/>
                <w:szCs w:val="24"/>
              </w:rPr>
            </w:pPr>
            <w:del w:id="377" w:author="Draugija" w:date="2019-03-19T10:53:00Z">
              <w:r w:rsidDel="00041204">
                <w:rPr>
                  <w:rFonts w:cs="Times New Roman"/>
                  <w:szCs w:val="24"/>
                </w:rPr>
                <w:delText>(kodas &lt;...&gt;)</w:delText>
              </w:r>
            </w:del>
          </w:p>
        </w:tc>
        <w:tc>
          <w:tcPr>
            <w:tcW w:w="1276" w:type="dxa"/>
            <w:vAlign w:val="center"/>
          </w:tcPr>
          <w:p w14:paraId="4E3E70A6" w14:textId="612DB494" w:rsidR="00E0764C" w:rsidRDefault="00041204" w:rsidP="00042668">
            <w:pPr>
              <w:jc w:val="both"/>
              <w:rPr>
                <w:rFonts w:cs="Times New Roman"/>
                <w:b/>
                <w:szCs w:val="24"/>
              </w:rPr>
            </w:pPr>
            <w:ins w:id="378" w:author="Draugija" w:date="2019-03-19T10:54:00Z">
              <w:r>
                <w:rPr>
                  <w:rFonts w:cs="Times New Roman"/>
                  <w:b/>
                  <w:szCs w:val="24"/>
                </w:rPr>
                <w:t>6.2.</w:t>
              </w:r>
            </w:ins>
            <w:ins w:id="379" w:author="Draugija" w:date="2020-01-16T09:47:00Z">
              <w:r w:rsidR="00E56252">
                <w:rPr>
                  <w:rFonts w:cs="Times New Roman"/>
                  <w:b/>
                  <w:szCs w:val="24"/>
                </w:rPr>
                <w:t>1</w:t>
              </w:r>
            </w:ins>
            <w:ins w:id="380" w:author="Draugija" w:date="2019-03-19T10:55:00Z">
              <w:r>
                <w:rPr>
                  <w:rFonts w:cs="Times New Roman"/>
                  <w:b/>
                  <w:szCs w:val="24"/>
                </w:rPr>
                <w:t>.</w:t>
              </w:r>
            </w:ins>
          </w:p>
        </w:tc>
        <w:tc>
          <w:tcPr>
            <w:tcW w:w="1842" w:type="dxa"/>
            <w:gridSpan w:val="3"/>
            <w:vAlign w:val="center"/>
          </w:tcPr>
          <w:p w14:paraId="4C74724F" w14:textId="13226283" w:rsidR="00E0764C" w:rsidRDefault="00041204" w:rsidP="00042668">
            <w:pPr>
              <w:jc w:val="both"/>
              <w:rPr>
                <w:rFonts w:cs="Times New Roman"/>
                <w:b/>
                <w:szCs w:val="24"/>
              </w:rPr>
            </w:pPr>
            <w:ins w:id="381" w:author="Draugija" w:date="2019-03-19T10:55:00Z">
              <w:r>
                <w:rPr>
                  <w:rFonts w:cs="Times New Roman"/>
                  <w:b/>
                  <w:szCs w:val="24"/>
                </w:rPr>
                <w:t>1</w:t>
              </w:r>
            </w:ins>
          </w:p>
        </w:tc>
        <w:tc>
          <w:tcPr>
            <w:tcW w:w="1134" w:type="dxa"/>
            <w:gridSpan w:val="2"/>
            <w:vAlign w:val="center"/>
          </w:tcPr>
          <w:p w14:paraId="2A523105" w14:textId="23794F76" w:rsidR="00E0764C" w:rsidRDefault="005A1E66" w:rsidP="00042668">
            <w:pPr>
              <w:jc w:val="both"/>
              <w:rPr>
                <w:rFonts w:cs="Times New Roman"/>
                <w:b/>
                <w:szCs w:val="24"/>
              </w:rPr>
            </w:pPr>
            <w:ins w:id="382" w:author="Draugija" w:date="2020-01-16T09:49:00Z">
              <w:r>
                <w:rPr>
                  <w:rFonts w:cs="Times New Roman"/>
                  <w:b/>
                  <w:szCs w:val="24"/>
                </w:rPr>
                <w:t>25000</w:t>
              </w:r>
            </w:ins>
          </w:p>
        </w:tc>
        <w:tc>
          <w:tcPr>
            <w:tcW w:w="1560" w:type="dxa"/>
            <w:gridSpan w:val="3"/>
            <w:vAlign w:val="center"/>
          </w:tcPr>
          <w:p w14:paraId="2E2F4B02" w14:textId="0B96065E" w:rsidR="00E0764C" w:rsidRDefault="005A1E66" w:rsidP="00042668">
            <w:pPr>
              <w:jc w:val="both"/>
              <w:rPr>
                <w:rFonts w:cs="Times New Roman"/>
                <w:b/>
                <w:szCs w:val="24"/>
              </w:rPr>
            </w:pPr>
            <w:ins w:id="383" w:author="Draugija" w:date="2020-01-16T09:50:00Z">
              <w:r>
                <w:rPr>
                  <w:rFonts w:cs="Times New Roman"/>
                  <w:b/>
                  <w:szCs w:val="24"/>
                </w:rPr>
                <w:t>3,4</w:t>
              </w:r>
            </w:ins>
            <w:ins w:id="384" w:author="Draugija" w:date="2019-03-19T10:55:00Z">
              <w:r w:rsidR="00041204">
                <w:rPr>
                  <w:rFonts w:cs="Times New Roman"/>
                  <w:b/>
                  <w:szCs w:val="24"/>
                </w:rPr>
                <w:t xml:space="preserve"> %</w:t>
              </w:r>
            </w:ins>
          </w:p>
        </w:tc>
        <w:tc>
          <w:tcPr>
            <w:tcW w:w="1275" w:type="dxa"/>
            <w:vAlign w:val="center"/>
          </w:tcPr>
          <w:p w14:paraId="675D5C6C" w14:textId="77777777" w:rsidR="00E0764C" w:rsidRDefault="00E0764C" w:rsidP="00042668">
            <w:pPr>
              <w:jc w:val="both"/>
              <w:rPr>
                <w:rFonts w:cs="Times New Roman"/>
                <w:b/>
                <w:szCs w:val="24"/>
              </w:rPr>
            </w:pPr>
          </w:p>
        </w:tc>
        <w:tc>
          <w:tcPr>
            <w:tcW w:w="1701" w:type="dxa"/>
            <w:vAlign w:val="center"/>
          </w:tcPr>
          <w:p w14:paraId="03AF8D21" w14:textId="05F9613B" w:rsidR="00E0764C" w:rsidRDefault="00041204" w:rsidP="00042668">
            <w:pPr>
              <w:jc w:val="both"/>
              <w:rPr>
                <w:rFonts w:cs="Times New Roman"/>
                <w:b/>
                <w:szCs w:val="24"/>
              </w:rPr>
            </w:pPr>
            <w:ins w:id="385" w:author="Draugija" w:date="2019-03-19T10:56:00Z">
              <w:r>
                <w:rPr>
                  <w:rFonts w:cs="Times New Roman"/>
                  <w:b/>
                  <w:szCs w:val="24"/>
                </w:rPr>
                <w:t>201</w:t>
              </w:r>
            </w:ins>
            <w:ins w:id="386" w:author="Draugija" w:date="2020-01-16T09:50:00Z">
              <w:r w:rsidR="005A1E66">
                <w:rPr>
                  <w:rFonts w:cs="Times New Roman"/>
                  <w:b/>
                  <w:szCs w:val="24"/>
                </w:rPr>
                <w:t>9</w:t>
              </w:r>
            </w:ins>
            <w:ins w:id="387" w:author="Draugija" w:date="2019-03-19T10:56:00Z">
              <w:r>
                <w:rPr>
                  <w:rFonts w:cs="Times New Roman"/>
                  <w:b/>
                  <w:szCs w:val="24"/>
                </w:rPr>
                <w:t>.0</w:t>
              </w:r>
            </w:ins>
            <w:ins w:id="388" w:author="Draugija" w:date="2020-01-16T09:50:00Z">
              <w:r w:rsidR="005A1E66">
                <w:rPr>
                  <w:rFonts w:cs="Times New Roman"/>
                  <w:b/>
                  <w:szCs w:val="24"/>
                </w:rPr>
                <w:t>6</w:t>
              </w:r>
            </w:ins>
            <w:ins w:id="389" w:author="Draugija" w:date="2019-03-19T10:56:00Z">
              <w:r>
                <w:rPr>
                  <w:rFonts w:cs="Times New Roman"/>
                  <w:b/>
                  <w:szCs w:val="24"/>
                </w:rPr>
                <w:t>.</w:t>
              </w:r>
            </w:ins>
            <w:ins w:id="390" w:author="Draugija" w:date="2020-01-16T09:50:00Z">
              <w:r w:rsidR="005A1E66">
                <w:rPr>
                  <w:rFonts w:cs="Times New Roman"/>
                  <w:b/>
                  <w:szCs w:val="24"/>
                </w:rPr>
                <w:t>07</w:t>
              </w:r>
            </w:ins>
            <w:ins w:id="391" w:author="Draugija" w:date="2019-03-19T10:56:00Z">
              <w:r>
                <w:rPr>
                  <w:rFonts w:cs="Times New Roman"/>
                  <w:b/>
                  <w:szCs w:val="24"/>
                </w:rPr>
                <w:t>.</w:t>
              </w:r>
            </w:ins>
          </w:p>
        </w:tc>
        <w:tc>
          <w:tcPr>
            <w:tcW w:w="1843" w:type="dxa"/>
            <w:shd w:val="clear" w:color="auto" w:fill="FFFFFF" w:themeFill="background1"/>
            <w:vAlign w:val="center"/>
          </w:tcPr>
          <w:p w14:paraId="00C5E211" w14:textId="776A2AAA" w:rsidR="00E0764C" w:rsidRDefault="00041204" w:rsidP="00042668">
            <w:pPr>
              <w:jc w:val="both"/>
              <w:rPr>
                <w:rFonts w:cs="Times New Roman"/>
                <w:b/>
                <w:szCs w:val="24"/>
              </w:rPr>
            </w:pPr>
            <w:ins w:id="392" w:author="Draugija" w:date="2019-03-19T10:55:00Z">
              <w:r>
                <w:rPr>
                  <w:rFonts w:cs="Times New Roman"/>
                  <w:b/>
                  <w:szCs w:val="24"/>
                </w:rPr>
                <w:t>10.</w:t>
              </w:r>
            </w:ins>
            <w:ins w:id="393" w:author="Draugija" w:date="2020-01-16T09:45:00Z">
              <w:r w:rsidR="00E56252">
                <w:rPr>
                  <w:rFonts w:cs="Times New Roman"/>
                  <w:b/>
                  <w:szCs w:val="24"/>
                </w:rPr>
                <w:t>3</w:t>
              </w:r>
            </w:ins>
            <w:ins w:id="394" w:author="Draugija" w:date="2019-03-19T10:55:00Z">
              <w:r>
                <w:rPr>
                  <w:rFonts w:cs="Times New Roman"/>
                  <w:b/>
                  <w:szCs w:val="24"/>
                </w:rPr>
                <w:t>.1.</w:t>
              </w:r>
            </w:ins>
          </w:p>
        </w:tc>
      </w:tr>
      <w:tr w:rsidR="00E0764C" w14:paraId="28E90644" w14:textId="77777777" w:rsidTr="00496876">
        <w:tc>
          <w:tcPr>
            <w:tcW w:w="1116" w:type="dxa"/>
            <w:vAlign w:val="center"/>
          </w:tcPr>
          <w:p w14:paraId="016AEE11" w14:textId="45FE2F72" w:rsidR="00E0764C" w:rsidRDefault="00E0764C" w:rsidP="00042668">
            <w:pPr>
              <w:jc w:val="both"/>
              <w:rPr>
                <w:rFonts w:cs="Times New Roman"/>
                <w:szCs w:val="24"/>
              </w:rPr>
            </w:pPr>
            <w:r>
              <w:rPr>
                <w:rFonts w:cs="Times New Roman"/>
                <w:szCs w:val="24"/>
              </w:rPr>
              <w:t>4.2.2.</w:t>
            </w:r>
            <w:ins w:id="395" w:author="Draugija" w:date="2019-03-19T10:57:00Z">
              <w:r w:rsidR="00A46D98">
                <w:rPr>
                  <w:rFonts w:cs="Times New Roman"/>
                  <w:szCs w:val="24"/>
                </w:rPr>
                <w:t>2.</w:t>
              </w:r>
            </w:ins>
            <w:del w:id="396" w:author="Draugija" w:date="2019-03-19T10:57:00Z">
              <w:r w:rsidDel="00A46D98">
                <w:rPr>
                  <w:rFonts w:cs="Times New Roman"/>
                  <w:szCs w:val="24"/>
                </w:rPr>
                <w:delText>1.1.</w:delText>
              </w:r>
            </w:del>
          </w:p>
        </w:tc>
        <w:tc>
          <w:tcPr>
            <w:tcW w:w="3132" w:type="dxa"/>
            <w:gridSpan w:val="2"/>
            <w:vAlign w:val="center"/>
          </w:tcPr>
          <w:p w14:paraId="7E3BA11E" w14:textId="5EA69A42" w:rsidR="00E0764C" w:rsidDel="00041204" w:rsidRDefault="00E0764C" w:rsidP="00A46D98">
            <w:pPr>
              <w:jc w:val="both"/>
              <w:rPr>
                <w:del w:id="397" w:author="Draugija" w:date="2019-03-19T10:57:00Z"/>
                <w:rFonts w:cs="Times New Roman"/>
                <w:szCs w:val="24"/>
              </w:rPr>
            </w:pPr>
            <w:r>
              <w:rPr>
                <w:rFonts w:cs="Times New Roman"/>
                <w:szCs w:val="24"/>
              </w:rPr>
              <w:t>VPS priemonė</w:t>
            </w:r>
            <w:ins w:id="398" w:author="Draugija" w:date="2020-01-16T10:11:00Z">
              <w:r w:rsidR="00955C94">
                <w:rPr>
                  <w:rFonts w:cs="Times New Roman"/>
                  <w:szCs w:val="24"/>
                </w:rPr>
                <w:t>:</w:t>
              </w:r>
            </w:ins>
            <w:del w:id="399" w:author="Draugija" w:date="2019-03-19T10:57:00Z">
              <w:r w:rsidDel="00041204">
                <w:rPr>
                  <w:rFonts w:cs="Times New Roman"/>
                  <w:szCs w:val="24"/>
                </w:rPr>
                <w:delText>s veiklos sritis: „&lt;...&gt;“</w:delText>
              </w:r>
            </w:del>
          </w:p>
          <w:p w14:paraId="50A0FCC7" w14:textId="1B6D0959" w:rsidR="00E0764C" w:rsidRPr="00AB0B46" w:rsidRDefault="00E0764C" w:rsidP="00042668">
            <w:pPr>
              <w:jc w:val="both"/>
              <w:rPr>
                <w:rFonts w:cs="Times New Roman"/>
                <w:szCs w:val="24"/>
              </w:rPr>
            </w:pPr>
            <w:del w:id="400" w:author="Draugija" w:date="2019-03-19T10:57:00Z">
              <w:r w:rsidDel="00041204">
                <w:rPr>
                  <w:rFonts w:cs="Times New Roman"/>
                  <w:szCs w:val="24"/>
                </w:rPr>
                <w:delText>(kodas &lt;...&gt;)</w:delText>
              </w:r>
            </w:del>
          </w:p>
        </w:tc>
        <w:tc>
          <w:tcPr>
            <w:tcW w:w="1276" w:type="dxa"/>
            <w:vAlign w:val="center"/>
          </w:tcPr>
          <w:p w14:paraId="4B0E2D7E" w14:textId="5D6FE39A" w:rsidR="00E0764C" w:rsidRDefault="00E0764C" w:rsidP="00042668">
            <w:pPr>
              <w:jc w:val="both"/>
              <w:rPr>
                <w:rFonts w:cs="Times New Roman"/>
                <w:b/>
                <w:szCs w:val="24"/>
              </w:rPr>
            </w:pPr>
          </w:p>
        </w:tc>
        <w:tc>
          <w:tcPr>
            <w:tcW w:w="1842" w:type="dxa"/>
            <w:gridSpan w:val="3"/>
            <w:vAlign w:val="center"/>
          </w:tcPr>
          <w:p w14:paraId="79F41462" w14:textId="287B73FF" w:rsidR="00E0764C" w:rsidRDefault="00E0764C" w:rsidP="00042668">
            <w:pPr>
              <w:jc w:val="both"/>
              <w:rPr>
                <w:rFonts w:cs="Times New Roman"/>
                <w:b/>
                <w:szCs w:val="24"/>
              </w:rPr>
            </w:pPr>
          </w:p>
        </w:tc>
        <w:tc>
          <w:tcPr>
            <w:tcW w:w="1134" w:type="dxa"/>
            <w:gridSpan w:val="2"/>
            <w:vAlign w:val="center"/>
          </w:tcPr>
          <w:p w14:paraId="23BEFD19" w14:textId="3339F7CB" w:rsidR="00E0764C" w:rsidRDefault="00E0764C" w:rsidP="00042668">
            <w:pPr>
              <w:jc w:val="both"/>
              <w:rPr>
                <w:rFonts w:cs="Times New Roman"/>
                <w:b/>
                <w:szCs w:val="24"/>
              </w:rPr>
            </w:pPr>
          </w:p>
        </w:tc>
        <w:tc>
          <w:tcPr>
            <w:tcW w:w="1560" w:type="dxa"/>
            <w:gridSpan w:val="3"/>
            <w:vAlign w:val="center"/>
          </w:tcPr>
          <w:p w14:paraId="7100678B" w14:textId="0DC62D74" w:rsidR="00E0764C" w:rsidRDefault="00E0764C" w:rsidP="00042668">
            <w:pPr>
              <w:jc w:val="both"/>
              <w:rPr>
                <w:rFonts w:cs="Times New Roman"/>
                <w:b/>
                <w:szCs w:val="24"/>
              </w:rPr>
            </w:pPr>
          </w:p>
        </w:tc>
        <w:tc>
          <w:tcPr>
            <w:tcW w:w="1275" w:type="dxa"/>
            <w:vAlign w:val="center"/>
          </w:tcPr>
          <w:p w14:paraId="379139EE" w14:textId="77777777" w:rsidR="00E0764C" w:rsidRDefault="00E0764C" w:rsidP="00042668">
            <w:pPr>
              <w:jc w:val="both"/>
              <w:rPr>
                <w:rFonts w:cs="Times New Roman"/>
                <w:b/>
                <w:szCs w:val="24"/>
              </w:rPr>
            </w:pPr>
          </w:p>
        </w:tc>
        <w:tc>
          <w:tcPr>
            <w:tcW w:w="1701" w:type="dxa"/>
            <w:vAlign w:val="center"/>
          </w:tcPr>
          <w:p w14:paraId="596831CE" w14:textId="0B351CEC" w:rsidR="00A46D98" w:rsidRDefault="00A46D98" w:rsidP="00042668">
            <w:pPr>
              <w:jc w:val="both"/>
              <w:rPr>
                <w:rFonts w:cs="Times New Roman"/>
                <w:b/>
                <w:szCs w:val="24"/>
              </w:rPr>
            </w:pPr>
          </w:p>
        </w:tc>
        <w:tc>
          <w:tcPr>
            <w:tcW w:w="1843" w:type="dxa"/>
            <w:shd w:val="clear" w:color="auto" w:fill="FFFFFF" w:themeFill="background1"/>
            <w:vAlign w:val="center"/>
          </w:tcPr>
          <w:p w14:paraId="0D4B9D95" w14:textId="6C636AA9" w:rsidR="00E0764C" w:rsidRDefault="00E0764C" w:rsidP="00042668">
            <w:pPr>
              <w:jc w:val="both"/>
              <w:rPr>
                <w:rFonts w:cs="Times New Roman"/>
                <w:b/>
                <w:szCs w:val="24"/>
              </w:rPr>
            </w:pPr>
          </w:p>
        </w:tc>
      </w:tr>
      <w:tr w:rsidR="00E0764C" w14:paraId="64516AA5" w14:textId="77777777" w:rsidTr="00AA00F9">
        <w:tc>
          <w:tcPr>
            <w:tcW w:w="1116" w:type="dxa"/>
            <w:shd w:val="clear" w:color="auto" w:fill="FDE9D9" w:themeFill="accent6" w:themeFillTint="33"/>
            <w:vAlign w:val="center"/>
          </w:tcPr>
          <w:p w14:paraId="0EA22DD5" w14:textId="77777777" w:rsidR="00E0764C" w:rsidRPr="00DF0110" w:rsidRDefault="00E0764C" w:rsidP="00042668">
            <w:pPr>
              <w:jc w:val="both"/>
              <w:rPr>
                <w:rFonts w:cs="Times New Roman"/>
                <w:b/>
                <w:szCs w:val="24"/>
              </w:rPr>
            </w:pPr>
            <w:r w:rsidRPr="00DF0110">
              <w:rPr>
                <w:rFonts w:cs="Times New Roman"/>
                <w:b/>
                <w:szCs w:val="24"/>
              </w:rPr>
              <w:t>4.3.</w:t>
            </w:r>
          </w:p>
        </w:tc>
        <w:tc>
          <w:tcPr>
            <w:tcW w:w="13763" w:type="dxa"/>
            <w:gridSpan w:val="14"/>
            <w:shd w:val="clear" w:color="auto" w:fill="FDE9D9" w:themeFill="accent6" w:themeFillTint="33"/>
            <w:vAlign w:val="center"/>
          </w:tcPr>
          <w:p w14:paraId="7EC4F0A8" w14:textId="77777777" w:rsidR="00E0764C" w:rsidRPr="00DF0110" w:rsidRDefault="00E0764C" w:rsidP="00042668">
            <w:pPr>
              <w:jc w:val="both"/>
              <w:rPr>
                <w:rFonts w:cs="Times New Roman"/>
                <w:b/>
                <w:szCs w:val="24"/>
              </w:rPr>
            </w:pPr>
            <w:r w:rsidRPr="00DF0110">
              <w:rPr>
                <w:rFonts w:cs="Times New Roman"/>
                <w:b/>
                <w:szCs w:val="24"/>
              </w:rPr>
              <w:t>Įvertinti vietos projektai</w:t>
            </w:r>
            <w:r>
              <w:rPr>
                <w:rFonts w:cs="Times New Roman"/>
                <w:b/>
                <w:szCs w:val="24"/>
              </w:rPr>
              <w:t>:</w:t>
            </w:r>
          </w:p>
        </w:tc>
      </w:tr>
      <w:tr w:rsidR="00E0764C" w14:paraId="00638DED" w14:textId="77777777" w:rsidTr="00496876">
        <w:tc>
          <w:tcPr>
            <w:tcW w:w="1116" w:type="dxa"/>
            <w:vAlign w:val="center"/>
          </w:tcPr>
          <w:p w14:paraId="22752179" w14:textId="77777777" w:rsidR="00E0764C" w:rsidRPr="0069035E" w:rsidRDefault="00E0764C" w:rsidP="00042668">
            <w:pPr>
              <w:jc w:val="both"/>
              <w:rPr>
                <w:rFonts w:cs="Times New Roman"/>
                <w:b/>
                <w:szCs w:val="24"/>
              </w:rPr>
            </w:pPr>
            <w:r w:rsidRPr="0069035E">
              <w:rPr>
                <w:rFonts w:cs="Times New Roman"/>
                <w:b/>
                <w:szCs w:val="24"/>
              </w:rPr>
              <w:t>4.3.1.</w:t>
            </w:r>
          </w:p>
        </w:tc>
        <w:tc>
          <w:tcPr>
            <w:tcW w:w="3132" w:type="dxa"/>
            <w:gridSpan w:val="2"/>
            <w:vAlign w:val="center"/>
          </w:tcPr>
          <w:p w14:paraId="0DA34AF3" w14:textId="77777777" w:rsidR="00A46D98" w:rsidRDefault="00A46D98" w:rsidP="00042668">
            <w:pPr>
              <w:jc w:val="both"/>
              <w:rPr>
                <w:ins w:id="401" w:author="Draugija" w:date="2019-03-19T11:03:00Z"/>
                <w:rFonts w:cs="Times New Roman"/>
                <w:b/>
                <w:szCs w:val="24"/>
              </w:rPr>
            </w:pPr>
            <w:ins w:id="402" w:author="Draugija" w:date="2019-03-19T11:01:00Z">
              <w:r>
                <w:rPr>
                  <w:rFonts w:cs="Times New Roman"/>
                  <w:b/>
                  <w:szCs w:val="24"/>
                </w:rPr>
                <w:t>I</w:t>
              </w:r>
            </w:ins>
            <w:del w:id="403" w:author="Draugija" w:date="2019-03-19T11:01:00Z">
              <w:r w:rsidR="00E0764C" w:rsidRPr="0069035E" w:rsidDel="00A46D98">
                <w:rPr>
                  <w:rFonts w:cs="Times New Roman"/>
                  <w:b/>
                  <w:szCs w:val="24"/>
                </w:rPr>
                <w:delText>&lt;...&gt;</w:delText>
              </w:r>
            </w:del>
            <w:r w:rsidR="00E0764C" w:rsidRPr="0069035E">
              <w:rPr>
                <w:rFonts w:cs="Times New Roman"/>
                <w:b/>
                <w:szCs w:val="24"/>
              </w:rPr>
              <w:t xml:space="preserve"> VPS prioritetas:</w:t>
            </w:r>
            <w:ins w:id="404" w:author="Draugija" w:date="2019-03-19T11:02:00Z">
              <w:r>
                <w:rPr>
                  <w:rFonts w:cs="Times New Roman"/>
                  <w:b/>
                  <w:szCs w:val="24"/>
                </w:rPr>
                <w:t xml:space="preserve"> </w:t>
              </w:r>
            </w:ins>
            <w:ins w:id="405" w:author="Draugija" w:date="2019-03-19T11:01:00Z">
              <w:r>
                <w:rPr>
                  <w:rFonts w:cs="Times New Roman"/>
                  <w:b/>
                  <w:szCs w:val="24"/>
                </w:rPr>
                <w:t>,,Darbo vietų kūrimas su žuvininkyste susijusiuose ir</w:t>
              </w:r>
            </w:ins>
          </w:p>
          <w:p w14:paraId="3E1DECAF" w14:textId="77777777" w:rsidR="00A46D98" w:rsidRDefault="00A46D98" w:rsidP="00042668">
            <w:pPr>
              <w:jc w:val="both"/>
              <w:rPr>
                <w:ins w:id="406" w:author="Draugija" w:date="2019-03-19T11:03:00Z"/>
                <w:rFonts w:cs="Times New Roman"/>
                <w:b/>
                <w:szCs w:val="24"/>
              </w:rPr>
            </w:pPr>
          </w:p>
          <w:p w14:paraId="351D2FB7" w14:textId="77777777" w:rsidR="00A46D98" w:rsidRDefault="00A46D98" w:rsidP="00042668">
            <w:pPr>
              <w:jc w:val="both"/>
              <w:rPr>
                <w:ins w:id="407" w:author="Draugija" w:date="2019-03-19T11:03:00Z"/>
                <w:rFonts w:cs="Times New Roman"/>
                <w:b/>
                <w:szCs w:val="24"/>
              </w:rPr>
            </w:pPr>
          </w:p>
          <w:p w14:paraId="442E6B4A" w14:textId="77777777" w:rsidR="00A46D98" w:rsidRDefault="00A46D98" w:rsidP="00042668">
            <w:pPr>
              <w:jc w:val="both"/>
              <w:rPr>
                <w:ins w:id="408" w:author="Draugija" w:date="2019-03-19T11:03:00Z"/>
                <w:rFonts w:cs="Times New Roman"/>
                <w:b/>
                <w:szCs w:val="24"/>
              </w:rPr>
            </w:pPr>
          </w:p>
          <w:p w14:paraId="21259251" w14:textId="77777777" w:rsidR="00A46D98" w:rsidRDefault="00A46D98" w:rsidP="00042668">
            <w:pPr>
              <w:jc w:val="both"/>
              <w:rPr>
                <w:ins w:id="409" w:author="Draugija" w:date="2019-03-19T11:03:00Z"/>
                <w:rFonts w:cs="Times New Roman"/>
                <w:b/>
                <w:szCs w:val="24"/>
              </w:rPr>
            </w:pPr>
          </w:p>
          <w:p w14:paraId="5409522D" w14:textId="77777777" w:rsidR="00A46D98" w:rsidRDefault="00A46D98" w:rsidP="00042668">
            <w:pPr>
              <w:jc w:val="both"/>
              <w:rPr>
                <w:ins w:id="410" w:author="Draugija" w:date="2019-03-19T11:03:00Z"/>
                <w:rFonts w:cs="Times New Roman"/>
                <w:b/>
                <w:szCs w:val="24"/>
              </w:rPr>
            </w:pPr>
          </w:p>
          <w:p w14:paraId="0291D728" w14:textId="396ADF67" w:rsidR="00E0764C" w:rsidRPr="0069035E" w:rsidRDefault="00A46D98" w:rsidP="00042668">
            <w:pPr>
              <w:jc w:val="both"/>
              <w:rPr>
                <w:rFonts w:cs="Times New Roman"/>
                <w:b/>
                <w:szCs w:val="24"/>
              </w:rPr>
            </w:pPr>
            <w:ins w:id="411" w:author="Draugija" w:date="2019-03-19T11:01:00Z">
              <w:r>
                <w:rPr>
                  <w:rFonts w:cs="Times New Roman"/>
                  <w:b/>
                  <w:szCs w:val="24"/>
                </w:rPr>
                <w:t xml:space="preserve"> kituose ekonomikos sektoriuose“</w:t>
              </w:r>
            </w:ins>
          </w:p>
        </w:tc>
        <w:tc>
          <w:tcPr>
            <w:tcW w:w="1276" w:type="dxa"/>
            <w:vAlign w:val="center"/>
          </w:tcPr>
          <w:p w14:paraId="2FF7D5DA" w14:textId="77777777" w:rsidR="00E0764C" w:rsidRPr="0069035E" w:rsidRDefault="00E0764C" w:rsidP="00042668">
            <w:pPr>
              <w:jc w:val="both"/>
              <w:rPr>
                <w:rFonts w:cs="Times New Roman"/>
                <w:b/>
                <w:szCs w:val="24"/>
              </w:rPr>
            </w:pPr>
          </w:p>
        </w:tc>
        <w:tc>
          <w:tcPr>
            <w:tcW w:w="1842" w:type="dxa"/>
            <w:gridSpan w:val="3"/>
            <w:vAlign w:val="center"/>
          </w:tcPr>
          <w:p w14:paraId="51D3C824" w14:textId="77777777" w:rsidR="00E0764C" w:rsidRPr="0069035E" w:rsidRDefault="00E0764C" w:rsidP="00042668">
            <w:pPr>
              <w:jc w:val="both"/>
              <w:rPr>
                <w:rFonts w:cs="Times New Roman"/>
                <w:b/>
                <w:szCs w:val="24"/>
              </w:rPr>
            </w:pPr>
          </w:p>
        </w:tc>
        <w:tc>
          <w:tcPr>
            <w:tcW w:w="1134" w:type="dxa"/>
            <w:gridSpan w:val="2"/>
            <w:vAlign w:val="center"/>
          </w:tcPr>
          <w:p w14:paraId="44B1E38C" w14:textId="77777777" w:rsidR="00E0764C" w:rsidRPr="0069035E" w:rsidRDefault="00E0764C" w:rsidP="00042668">
            <w:pPr>
              <w:jc w:val="both"/>
              <w:rPr>
                <w:rFonts w:cs="Times New Roman"/>
                <w:b/>
                <w:szCs w:val="24"/>
              </w:rPr>
            </w:pPr>
          </w:p>
        </w:tc>
        <w:tc>
          <w:tcPr>
            <w:tcW w:w="1560" w:type="dxa"/>
            <w:gridSpan w:val="3"/>
            <w:vAlign w:val="center"/>
          </w:tcPr>
          <w:p w14:paraId="77733CDC" w14:textId="77777777" w:rsidR="00E0764C" w:rsidRPr="0069035E" w:rsidRDefault="00E0764C" w:rsidP="00042668">
            <w:pPr>
              <w:jc w:val="both"/>
              <w:rPr>
                <w:rFonts w:cs="Times New Roman"/>
                <w:b/>
                <w:szCs w:val="24"/>
              </w:rPr>
            </w:pPr>
          </w:p>
        </w:tc>
        <w:tc>
          <w:tcPr>
            <w:tcW w:w="1275" w:type="dxa"/>
            <w:vAlign w:val="center"/>
          </w:tcPr>
          <w:p w14:paraId="1AF2BD4F" w14:textId="77777777" w:rsidR="00E0764C" w:rsidRPr="0069035E" w:rsidRDefault="00E0764C" w:rsidP="00042668">
            <w:pPr>
              <w:jc w:val="both"/>
              <w:rPr>
                <w:rFonts w:cs="Times New Roman"/>
                <w:b/>
                <w:szCs w:val="24"/>
              </w:rPr>
            </w:pPr>
          </w:p>
        </w:tc>
        <w:tc>
          <w:tcPr>
            <w:tcW w:w="1701" w:type="dxa"/>
            <w:vAlign w:val="center"/>
          </w:tcPr>
          <w:p w14:paraId="6D553D10" w14:textId="77777777" w:rsidR="00E0764C" w:rsidRPr="0069035E" w:rsidRDefault="00E0764C" w:rsidP="00042668">
            <w:pPr>
              <w:jc w:val="both"/>
              <w:rPr>
                <w:rFonts w:cs="Times New Roman"/>
                <w:b/>
                <w:szCs w:val="24"/>
              </w:rPr>
            </w:pPr>
          </w:p>
        </w:tc>
        <w:tc>
          <w:tcPr>
            <w:tcW w:w="1843" w:type="dxa"/>
            <w:shd w:val="clear" w:color="auto" w:fill="FFFFFF" w:themeFill="background1"/>
            <w:vAlign w:val="center"/>
          </w:tcPr>
          <w:p w14:paraId="7A1485F2" w14:textId="77777777" w:rsidR="00E0764C" w:rsidRPr="0069035E" w:rsidRDefault="00E0764C" w:rsidP="00042668">
            <w:pPr>
              <w:jc w:val="both"/>
              <w:rPr>
                <w:rFonts w:cs="Times New Roman"/>
                <w:b/>
                <w:szCs w:val="24"/>
              </w:rPr>
            </w:pPr>
          </w:p>
        </w:tc>
      </w:tr>
      <w:tr w:rsidR="00E0764C" w14:paraId="4751F435" w14:textId="77777777" w:rsidTr="00496876">
        <w:tc>
          <w:tcPr>
            <w:tcW w:w="1116" w:type="dxa"/>
            <w:vAlign w:val="center"/>
          </w:tcPr>
          <w:p w14:paraId="06487E10" w14:textId="77777777" w:rsidR="00E0764C" w:rsidRDefault="00E0764C" w:rsidP="00042668">
            <w:pPr>
              <w:jc w:val="both"/>
              <w:rPr>
                <w:rFonts w:cs="Times New Roman"/>
                <w:szCs w:val="24"/>
              </w:rPr>
            </w:pPr>
            <w:r>
              <w:rPr>
                <w:rFonts w:cs="Times New Roman"/>
                <w:szCs w:val="24"/>
              </w:rPr>
              <w:t>4.3.1.1.</w:t>
            </w:r>
          </w:p>
        </w:tc>
        <w:tc>
          <w:tcPr>
            <w:tcW w:w="3132" w:type="dxa"/>
            <w:gridSpan w:val="2"/>
            <w:vAlign w:val="center"/>
          </w:tcPr>
          <w:p w14:paraId="2618F1CD" w14:textId="668D84F2" w:rsidR="00E0764C" w:rsidDel="00A46D98" w:rsidRDefault="00E0764C" w:rsidP="00A46D98">
            <w:pPr>
              <w:jc w:val="both"/>
              <w:rPr>
                <w:del w:id="412" w:author="Draugija" w:date="2019-03-19T11:05:00Z"/>
                <w:rFonts w:cs="Times New Roman"/>
                <w:szCs w:val="24"/>
              </w:rPr>
            </w:pPr>
            <w:r>
              <w:rPr>
                <w:rFonts w:cs="Times New Roman"/>
                <w:szCs w:val="24"/>
              </w:rPr>
              <w:t>VPS</w:t>
            </w:r>
            <w:ins w:id="413" w:author="Draugija" w:date="2019-03-19T11:06:00Z">
              <w:r w:rsidR="00A46D98">
                <w:rPr>
                  <w:rFonts w:cs="Times New Roman"/>
                  <w:szCs w:val="24"/>
                </w:rPr>
                <w:t xml:space="preserve"> </w:t>
              </w:r>
            </w:ins>
            <w:del w:id="414" w:author="Draugija" w:date="2019-03-19T11:06:00Z">
              <w:r w:rsidDel="00A46D98">
                <w:rPr>
                  <w:rFonts w:cs="Times New Roman"/>
                  <w:szCs w:val="24"/>
                </w:rPr>
                <w:delText xml:space="preserve"> </w:delText>
              </w:r>
            </w:del>
            <w:r>
              <w:rPr>
                <w:rFonts w:cs="Times New Roman"/>
                <w:szCs w:val="24"/>
              </w:rPr>
              <w:t>priemonė:</w:t>
            </w:r>
            <w:del w:id="415" w:author="Draugija" w:date="2020-01-16T09:51:00Z">
              <w:r w:rsidDel="005A1E66">
                <w:rPr>
                  <w:rFonts w:cs="Times New Roman"/>
                  <w:szCs w:val="24"/>
                </w:rPr>
                <w:delText xml:space="preserve"> </w:delText>
              </w:r>
            </w:del>
            <w:del w:id="416" w:author="Draugija" w:date="2019-03-19T11:06:00Z">
              <w:r w:rsidDel="00A46D98">
                <w:rPr>
                  <w:rFonts w:cs="Times New Roman"/>
                  <w:szCs w:val="24"/>
                </w:rPr>
                <w:delText>„</w:delText>
              </w:r>
            </w:del>
            <w:del w:id="417" w:author="Draugija" w:date="2019-03-19T11:05:00Z">
              <w:r w:rsidDel="00A46D98">
                <w:rPr>
                  <w:rFonts w:cs="Times New Roman"/>
                  <w:szCs w:val="24"/>
                </w:rPr>
                <w:delText xml:space="preserve">&lt;...&gt;“ </w:delText>
              </w:r>
            </w:del>
          </w:p>
          <w:p w14:paraId="2600F9FC" w14:textId="77777777" w:rsidR="00E0764C" w:rsidRDefault="00E0764C" w:rsidP="00042668">
            <w:pPr>
              <w:jc w:val="both"/>
              <w:rPr>
                <w:rFonts w:cs="Times New Roman"/>
                <w:szCs w:val="24"/>
              </w:rPr>
            </w:pPr>
            <w:del w:id="418" w:author="Draugija" w:date="2019-03-19T11:05:00Z">
              <w:r w:rsidDel="00A46D98">
                <w:rPr>
                  <w:rFonts w:cs="Times New Roman"/>
                  <w:szCs w:val="24"/>
                </w:rPr>
                <w:delText>(kodas &lt;...&gt;)</w:delText>
              </w:r>
            </w:del>
          </w:p>
        </w:tc>
        <w:tc>
          <w:tcPr>
            <w:tcW w:w="1276" w:type="dxa"/>
            <w:vAlign w:val="center"/>
          </w:tcPr>
          <w:p w14:paraId="0E830829" w14:textId="54BA1F73" w:rsidR="00E0764C" w:rsidRDefault="00E0764C" w:rsidP="00042668">
            <w:pPr>
              <w:jc w:val="both"/>
              <w:rPr>
                <w:rFonts w:cs="Times New Roman"/>
                <w:b/>
                <w:szCs w:val="24"/>
              </w:rPr>
            </w:pPr>
          </w:p>
        </w:tc>
        <w:tc>
          <w:tcPr>
            <w:tcW w:w="1842" w:type="dxa"/>
            <w:gridSpan w:val="3"/>
            <w:vAlign w:val="center"/>
          </w:tcPr>
          <w:p w14:paraId="53DCD34A" w14:textId="03555194" w:rsidR="00E0764C" w:rsidRDefault="00E0764C" w:rsidP="00042668">
            <w:pPr>
              <w:jc w:val="both"/>
              <w:rPr>
                <w:rFonts w:cs="Times New Roman"/>
                <w:b/>
                <w:szCs w:val="24"/>
              </w:rPr>
            </w:pPr>
          </w:p>
        </w:tc>
        <w:tc>
          <w:tcPr>
            <w:tcW w:w="1134" w:type="dxa"/>
            <w:gridSpan w:val="2"/>
            <w:vAlign w:val="center"/>
          </w:tcPr>
          <w:p w14:paraId="59A29D87" w14:textId="493714F7" w:rsidR="00E0764C" w:rsidRDefault="00E0764C" w:rsidP="00042668">
            <w:pPr>
              <w:jc w:val="both"/>
              <w:rPr>
                <w:rFonts w:cs="Times New Roman"/>
                <w:b/>
                <w:szCs w:val="24"/>
              </w:rPr>
            </w:pPr>
          </w:p>
        </w:tc>
        <w:tc>
          <w:tcPr>
            <w:tcW w:w="1560" w:type="dxa"/>
            <w:gridSpan w:val="3"/>
            <w:vAlign w:val="center"/>
          </w:tcPr>
          <w:p w14:paraId="4E822BE5" w14:textId="7B515008" w:rsidR="00E0764C" w:rsidRDefault="00E0764C" w:rsidP="00042668">
            <w:pPr>
              <w:jc w:val="both"/>
              <w:rPr>
                <w:rFonts w:cs="Times New Roman"/>
                <w:b/>
                <w:szCs w:val="24"/>
              </w:rPr>
            </w:pPr>
          </w:p>
        </w:tc>
        <w:tc>
          <w:tcPr>
            <w:tcW w:w="1275" w:type="dxa"/>
            <w:vAlign w:val="center"/>
          </w:tcPr>
          <w:p w14:paraId="72DAC096" w14:textId="77777777" w:rsidR="00E0764C" w:rsidRDefault="00E0764C" w:rsidP="00042668">
            <w:pPr>
              <w:jc w:val="both"/>
              <w:rPr>
                <w:rFonts w:cs="Times New Roman"/>
                <w:b/>
                <w:szCs w:val="24"/>
              </w:rPr>
            </w:pPr>
          </w:p>
        </w:tc>
        <w:tc>
          <w:tcPr>
            <w:tcW w:w="1701" w:type="dxa"/>
            <w:vAlign w:val="center"/>
          </w:tcPr>
          <w:p w14:paraId="4D1B36DF" w14:textId="5B8AA1A9" w:rsidR="00A33D20" w:rsidRDefault="00A33D20" w:rsidP="00042668">
            <w:pPr>
              <w:jc w:val="both"/>
              <w:rPr>
                <w:rFonts w:cs="Times New Roman"/>
                <w:b/>
                <w:szCs w:val="24"/>
              </w:rPr>
            </w:pPr>
          </w:p>
        </w:tc>
        <w:tc>
          <w:tcPr>
            <w:tcW w:w="1843" w:type="dxa"/>
            <w:shd w:val="clear" w:color="auto" w:fill="FFFFFF" w:themeFill="background1"/>
            <w:vAlign w:val="center"/>
          </w:tcPr>
          <w:p w14:paraId="2814F6EF" w14:textId="14B2E701" w:rsidR="00E0764C" w:rsidRDefault="00E0764C" w:rsidP="00042668">
            <w:pPr>
              <w:jc w:val="both"/>
              <w:rPr>
                <w:rFonts w:cs="Times New Roman"/>
                <w:b/>
                <w:szCs w:val="24"/>
              </w:rPr>
            </w:pPr>
          </w:p>
        </w:tc>
      </w:tr>
      <w:tr w:rsidR="00E0764C" w14:paraId="1D949887" w14:textId="77777777" w:rsidTr="00496876">
        <w:tc>
          <w:tcPr>
            <w:tcW w:w="1116" w:type="dxa"/>
            <w:vAlign w:val="center"/>
          </w:tcPr>
          <w:p w14:paraId="2E1276BD" w14:textId="77777777" w:rsidR="00E0764C" w:rsidRDefault="00E0764C" w:rsidP="00042668">
            <w:pPr>
              <w:jc w:val="both"/>
              <w:rPr>
                <w:rFonts w:cs="Times New Roman"/>
                <w:szCs w:val="24"/>
              </w:rPr>
            </w:pPr>
            <w:r>
              <w:rPr>
                <w:rFonts w:cs="Times New Roman"/>
                <w:szCs w:val="24"/>
              </w:rPr>
              <w:t>4.3.1.1.1.</w:t>
            </w:r>
          </w:p>
        </w:tc>
        <w:tc>
          <w:tcPr>
            <w:tcW w:w="3132" w:type="dxa"/>
            <w:gridSpan w:val="2"/>
            <w:vAlign w:val="center"/>
          </w:tcPr>
          <w:p w14:paraId="1561F034" w14:textId="77777777" w:rsidR="00E0764C" w:rsidRDefault="00E0764C" w:rsidP="00042668">
            <w:pPr>
              <w:jc w:val="both"/>
              <w:rPr>
                <w:rFonts w:cs="Times New Roman"/>
                <w:szCs w:val="24"/>
              </w:rPr>
            </w:pPr>
            <w:r>
              <w:rPr>
                <w:rFonts w:cs="Times New Roman"/>
                <w:szCs w:val="24"/>
              </w:rPr>
              <w:t xml:space="preserve">VPS priemonės veiklos sritis: „&lt;...&gt;“ </w:t>
            </w:r>
          </w:p>
          <w:p w14:paraId="6948AF90" w14:textId="77777777" w:rsidR="00E0764C" w:rsidRDefault="00E0764C" w:rsidP="00042668">
            <w:pPr>
              <w:jc w:val="both"/>
              <w:rPr>
                <w:rFonts w:cs="Times New Roman"/>
                <w:szCs w:val="24"/>
              </w:rPr>
            </w:pPr>
            <w:r>
              <w:rPr>
                <w:rFonts w:cs="Times New Roman"/>
                <w:szCs w:val="24"/>
              </w:rPr>
              <w:t>(kodas &lt;...&gt;)</w:t>
            </w:r>
          </w:p>
        </w:tc>
        <w:tc>
          <w:tcPr>
            <w:tcW w:w="1276" w:type="dxa"/>
            <w:vAlign w:val="center"/>
          </w:tcPr>
          <w:p w14:paraId="24841BC1" w14:textId="77777777" w:rsidR="00E0764C" w:rsidRDefault="00E0764C" w:rsidP="00042668">
            <w:pPr>
              <w:jc w:val="both"/>
              <w:rPr>
                <w:rFonts w:cs="Times New Roman"/>
                <w:b/>
                <w:szCs w:val="24"/>
              </w:rPr>
            </w:pPr>
          </w:p>
        </w:tc>
        <w:tc>
          <w:tcPr>
            <w:tcW w:w="1842" w:type="dxa"/>
            <w:gridSpan w:val="3"/>
            <w:vAlign w:val="center"/>
          </w:tcPr>
          <w:p w14:paraId="7B2978ED" w14:textId="77777777" w:rsidR="00E0764C" w:rsidRDefault="00E0764C" w:rsidP="00042668">
            <w:pPr>
              <w:jc w:val="both"/>
              <w:rPr>
                <w:rFonts w:cs="Times New Roman"/>
                <w:b/>
                <w:szCs w:val="24"/>
              </w:rPr>
            </w:pPr>
          </w:p>
        </w:tc>
        <w:tc>
          <w:tcPr>
            <w:tcW w:w="1134" w:type="dxa"/>
            <w:gridSpan w:val="2"/>
            <w:vAlign w:val="center"/>
          </w:tcPr>
          <w:p w14:paraId="011116AF" w14:textId="77777777" w:rsidR="00E0764C" w:rsidRDefault="00E0764C" w:rsidP="00042668">
            <w:pPr>
              <w:jc w:val="both"/>
              <w:rPr>
                <w:rFonts w:cs="Times New Roman"/>
                <w:b/>
                <w:szCs w:val="24"/>
              </w:rPr>
            </w:pPr>
          </w:p>
        </w:tc>
        <w:tc>
          <w:tcPr>
            <w:tcW w:w="1560" w:type="dxa"/>
            <w:gridSpan w:val="3"/>
            <w:vAlign w:val="center"/>
          </w:tcPr>
          <w:p w14:paraId="079FF159" w14:textId="77777777" w:rsidR="00E0764C" w:rsidRDefault="00E0764C" w:rsidP="00042668">
            <w:pPr>
              <w:jc w:val="both"/>
              <w:rPr>
                <w:rFonts w:cs="Times New Roman"/>
                <w:b/>
                <w:szCs w:val="24"/>
              </w:rPr>
            </w:pPr>
          </w:p>
        </w:tc>
        <w:tc>
          <w:tcPr>
            <w:tcW w:w="1275" w:type="dxa"/>
            <w:vAlign w:val="center"/>
          </w:tcPr>
          <w:p w14:paraId="1DFA9889" w14:textId="77777777" w:rsidR="00E0764C" w:rsidRDefault="00E0764C" w:rsidP="00042668">
            <w:pPr>
              <w:jc w:val="both"/>
              <w:rPr>
                <w:rFonts w:cs="Times New Roman"/>
                <w:b/>
                <w:szCs w:val="24"/>
              </w:rPr>
            </w:pPr>
          </w:p>
        </w:tc>
        <w:tc>
          <w:tcPr>
            <w:tcW w:w="1701" w:type="dxa"/>
            <w:vAlign w:val="center"/>
          </w:tcPr>
          <w:p w14:paraId="31BA7D66" w14:textId="77777777" w:rsidR="00E0764C" w:rsidRDefault="00E0764C" w:rsidP="00042668">
            <w:pPr>
              <w:jc w:val="both"/>
              <w:rPr>
                <w:rFonts w:cs="Times New Roman"/>
                <w:b/>
                <w:szCs w:val="24"/>
              </w:rPr>
            </w:pPr>
          </w:p>
        </w:tc>
        <w:tc>
          <w:tcPr>
            <w:tcW w:w="1843" w:type="dxa"/>
            <w:shd w:val="clear" w:color="auto" w:fill="FFFFFF" w:themeFill="background1"/>
            <w:vAlign w:val="center"/>
          </w:tcPr>
          <w:p w14:paraId="5A698809" w14:textId="77777777" w:rsidR="00E0764C" w:rsidRDefault="00E0764C" w:rsidP="00042668">
            <w:pPr>
              <w:jc w:val="both"/>
              <w:rPr>
                <w:rFonts w:cs="Times New Roman"/>
                <w:b/>
                <w:szCs w:val="24"/>
              </w:rPr>
            </w:pPr>
          </w:p>
        </w:tc>
      </w:tr>
      <w:tr w:rsidR="00E0764C" w14:paraId="41369396" w14:textId="77777777" w:rsidTr="00496876">
        <w:tc>
          <w:tcPr>
            <w:tcW w:w="1116" w:type="dxa"/>
            <w:vAlign w:val="center"/>
          </w:tcPr>
          <w:p w14:paraId="68AC2757" w14:textId="77777777" w:rsidR="00E0764C" w:rsidRPr="0069035E" w:rsidRDefault="00E0764C" w:rsidP="00042668">
            <w:pPr>
              <w:jc w:val="both"/>
              <w:rPr>
                <w:rFonts w:cs="Times New Roman"/>
                <w:b/>
                <w:szCs w:val="24"/>
              </w:rPr>
            </w:pPr>
            <w:r w:rsidRPr="0069035E">
              <w:rPr>
                <w:rFonts w:cs="Times New Roman"/>
                <w:b/>
                <w:szCs w:val="24"/>
              </w:rPr>
              <w:lastRenderedPageBreak/>
              <w:t>4.3.2.</w:t>
            </w:r>
          </w:p>
        </w:tc>
        <w:tc>
          <w:tcPr>
            <w:tcW w:w="3132" w:type="dxa"/>
            <w:gridSpan w:val="2"/>
            <w:vAlign w:val="center"/>
          </w:tcPr>
          <w:p w14:paraId="2F6E2C91" w14:textId="0F0A60D2" w:rsidR="00E0764C" w:rsidRPr="0069035E" w:rsidRDefault="00A33D20" w:rsidP="00042668">
            <w:pPr>
              <w:jc w:val="both"/>
              <w:rPr>
                <w:rFonts w:cs="Times New Roman"/>
                <w:b/>
                <w:szCs w:val="24"/>
              </w:rPr>
            </w:pPr>
            <w:ins w:id="419" w:author="Draugija" w:date="2019-03-19T11:11:00Z">
              <w:r>
                <w:rPr>
                  <w:rFonts w:cs="Times New Roman"/>
                  <w:b/>
                  <w:szCs w:val="24"/>
                </w:rPr>
                <w:t>II</w:t>
              </w:r>
            </w:ins>
            <w:del w:id="420" w:author="Draugija" w:date="2019-03-19T11:11:00Z">
              <w:r w:rsidR="00E0764C" w:rsidRPr="0069035E" w:rsidDel="00A33D20">
                <w:rPr>
                  <w:rFonts w:cs="Times New Roman"/>
                  <w:b/>
                  <w:szCs w:val="24"/>
                </w:rPr>
                <w:delText>&lt;...&gt;</w:delText>
              </w:r>
            </w:del>
            <w:r w:rsidR="00E0764C" w:rsidRPr="0069035E">
              <w:rPr>
                <w:rFonts w:cs="Times New Roman"/>
                <w:b/>
                <w:szCs w:val="24"/>
              </w:rPr>
              <w:t xml:space="preserve"> VPS prioritetas:</w:t>
            </w:r>
            <w:ins w:id="421" w:author="Draugija" w:date="2019-03-19T11:11:00Z">
              <w:r>
                <w:rPr>
                  <w:rFonts w:cs="Times New Roman"/>
                  <w:b/>
                  <w:szCs w:val="24"/>
                </w:rPr>
                <w:t xml:space="preserve"> ,,Socialinės gerovės kūrimas, puoselėjant regiono identitetą, didinant socialinę įtrauktį“</w:t>
              </w:r>
            </w:ins>
          </w:p>
        </w:tc>
        <w:tc>
          <w:tcPr>
            <w:tcW w:w="1276" w:type="dxa"/>
            <w:vAlign w:val="center"/>
          </w:tcPr>
          <w:p w14:paraId="30B08919" w14:textId="77777777" w:rsidR="00E0764C" w:rsidRPr="0069035E" w:rsidRDefault="00E0764C" w:rsidP="00042668">
            <w:pPr>
              <w:jc w:val="both"/>
              <w:rPr>
                <w:rFonts w:cs="Times New Roman"/>
                <w:b/>
                <w:szCs w:val="24"/>
              </w:rPr>
            </w:pPr>
          </w:p>
        </w:tc>
        <w:tc>
          <w:tcPr>
            <w:tcW w:w="1842" w:type="dxa"/>
            <w:gridSpan w:val="3"/>
            <w:vAlign w:val="center"/>
          </w:tcPr>
          <w:p w14:paraId="7F88566D" w14:textId="77777777" w:rsidR="00E0764C" w:rsidRPr="0069035E" w:rsidRDefault="00E0764C" w:rsidP="00042668">
            <w:pPr>
              <w:jc w:val="both"/>
              <w:rPr>
                <w:rFonts w:cs="Times New Roman"/>
                <w:b/>
                <w:szCs w:val="24"/>
              </w:rPr>
            </w:pPr>
          </w:p>
        </w:tc>
        <w:tc>
          <w:tcPr>
            <w:tcW w:w="1134" w:type="dxa"/>
            <w:gridSpan w:val="2"/>
            <w:vAlign w:val="center"/>
          </w:tcPr>
          <w:p w14:paraId="2C688557" w14:textId="77777777" w:rsidR="00E0764C" w:rsidRPr="0069035E" w:rsidRDefault="00E0764C" w:rsidP="00042668">
            <w:pPr>
              <w:jc w:val="both"/>
              <w:rPr>
                <w:rFonts w:cs="Times New Roman"/>
                <w:b/>
                <w:szCs w:val="24"/>
              </w:rPr>
            </w:pPr>
          </w:p>
        </w:tc>
        <w:tc>
          <w:tcPr>
            <w:tcW w:w="1560" w:type="dxa"/>
            <w:gridSpan w:val="3"/>
            <w:vAlign w:val="center"/>
          </w:tcPr>
          <w:p w14:paraId="40D02A41" w14:textId="77777777" w:rsidR="00E0764C" w:rsidRPr="0069035E" w:rsidRDefault="00E0764C" w:rsidP="00042668">
            <w:pPr>
              <w:jc w:val="both"/>
              <w:rPr>
                <w:rFonts w:cs="Times New Roman"/>
                <w:b/>
                <w:szCs w:val="24"/>
              </w:rPr>
            </w:pPr>
          </w:p>
        </w:tc>
        <w:tc>
          <w:tcPr>
            <w:tcW w:w="1275" w:type="dxa"/>
            <w:vAlign w:val="center"/>
          </w:tcPr>
          <w:p w14:paraId="0CF1DCAD" w14:textId="77777777" w:rsidR="00E0764C" w:rsidRPr="0069035E" w:rsidRDefault="00E0764C" w:rsidP="00042668">
            <w:pPr>
              <w:jc w:val="both"/>
              <w:rPr>
                <w:rFonts w:cs="Times New Roman"/>
                <w:b/>
                <w:szCs w:val="24"/>
              </w:rPr>
            </w:pPr>
          </w:p>
        </w:tc>
        <w:tc>
          <w:tcPr>
            <w:tcW w:w="1701" w:type="dxa"/>
            <w:vAlign w:val="center"/>
          </w:tcPr>
          <w:p w14:paraId="35ABA341" w14:textId="77777777" w:rsidR="00E0764C" w:rsidRPr="0069035E" w:rsidRDefault="00E0764C" w:rsidP="00042668">
            <w:pPr>
              <w:jc w:val="both"/>
              <w:rPr>
                <w:rFonts w:cs="Times New Roman"/>
                <w:b/>
                <w:szCs w:val="24"/>
              </w:rPr>
            </w:pPr>
          </w:p>
        </w:tc>
        <w:tc>
          <w:tcPr>
            <w:tcW w:w="1843" w:type="dxa"/>
            <w:shd w:val="clear" w:color="auto" w:fill="FFFFFF" w:themeFill="background1"/>
            <w:vAlign w:val="center"/>
          </w:tcPr>
          <w:p w14:paraId="14A2B641" w14:textId="77777777" w:rsidR="00E0764C" w:rsidRPr="0069035E" w:rsidRDefault="00E0764C" w:rsidP="00042668">
            <w:pPr>
              <w:jc w:val="both"/>
              <w:rPr>
                <w:rFonts w:cs="Times New Roman"/>
                <w:b/>
                <w:szCs w:val="24"/>
              </w:rPr>
            </w:pPr>
          </w:p>
        </w:tc>
      </w:tr>
      <w:tr w:rsidR="00E0764C" w14:paraId="0CC35B9A" w14:textId="77777777" w:rsidTr="00496876">
        <w:tc>
          <w:tcPr>
            <w:tcW w:w="1116" w:type="dxa"/>
            <w:vAlign w:val="center"/>
          </w:tcPr>
          <w:p w14:paraId="65C8AF44" w14:textId="77777777" w:rsidR="00E0764C" w:rsidRDefault="00E0764C" w:rsidP="00042668">
            <w:pPr>
              <w:jc w:val="both"/>
              <w:rPr>
                <w:rFonts w:cs="Times New Roman"/>
                <w:szCs w:val="24"/>
              </w:rPr>
            </w:pPr>
            <w:r>
              <w:rPr>
                <w:rFonts w:cs="Times New Roman"/>
                <w:szCs w:val="24"/>
              </w:rPr>
              <w:t>4.3.2.1.</w:t>
            </w:r>
          </w:p>
        </w:tc>
        <w:tc>
          <w:tcPr>
            <w:tcW w:w="3132" w:type="dxa"/>
            <w:gridSpan w:val="2"/>
            <w:vAlign w:val="center"/>
          </w:tcPr>
          <w:p w14:paraId="5EF8B25F" w14:textId="0ABC91CE" w:rsidR="00E0764C" w:rsidDel="00A33D20" w:rsidRDefault="00E0764C" w:rsidP="00A33D20">
            <w:pPr>
              <w:jc w:val="both"/>
              <w:rPr>
                <w:del w:id="422" w:author="Draugija" w:date="2019-03-19T11:12:00Z"/>
                <w:rFonts w:cs="Times New Roman"/>
                <w:szCs w:val="24"/>
              </w:rPr>
            </w:pPr>
            <w:r>
              <w:rPr>
                <w:rFonts w:cs="Times New Roman"/>
                <w:szCs w:val="24"/>
              </w:rPr>
              <w:t xml:space="preserve">VPS priemonė: </w:t>
            </w:r>
            <w:del w:id="423" w:author="Draugija" w:date="2019-03-19T11:12:00Z">
              <w:r w:rsidDel="00A33D20">
                <w:rPr>
                  <w:rFonts w:cs="Times New Roman"/>
                  <w:szCs w:val="24"/>
                </w:rPr>
                <w:delText xml:space="preserve">„&lt;...&gt;“ </w:delText>
              </w:r>
            </w:del>
          </w:p>
          <w:p w14:paraId="2565CE38" w14:textId="4F99F10A" w:rsidR="00933726" w:rsidRDefault="00E0764C" w:rsidP="00933726">
            <w:pPr>
              <w:jc w:val="both"/>
              <w:rPr>
                <w:ins w:id="424" w:author="Draugija" w:date="2020-01-17T10:53:00Z"/>
                <w:rFonts w:cs="Times New Roman"/>
                <w:szCs w:val="24"/>
              </w:rPr>
            </w:pPr>
            <w:del w:id="425" w:author="Draugija" w:date="2019-03-19T11:12:00Z">
              <w:r w:rsidDel="00A33D20">
                <w:rPr>
                  <w:rFonts w:cs="Times New Roman"/>
                  <w:szCs w:val="24"/>
                </w:rPr>
                <w:delText>(kodas &lt;...&gt;)</w:delText>
              </w:r>
            </w:del>
            <w:ins w:id="426" w:author="Draugija" w:date="2020-01-17T10:53:00Z">
              <w:r w:rsidR="00933726">
                <w:rPr>
                  <w:rFonts w:cs="Times New Roman"/>
                  <w:szCs w:val="24"/>
                </w:rPr>
                <w:t xml:space="preserve"> „Mokymasis visą gyvenimą žvejybos ir akvakultūros srityje“ </w:t>
              </w:r>
            </w:ins>
          </w:p>
          <w:p w14:paraId="05DFCB38" w14:textId="4DA50ABE" w:rsidR="00E0764C" w:rsidRDefault="00933726" w:rsidP="00933726">
            <w:pPr>
              <w:jc w:val="both"/>
              <w:rPr>
                <w:rFonts w:cs="Times New Roman"/>
                <w:szCs w:val="24"/>
              </w:rPr>
            </w:pPr>
            <w:ins w:id="427" w:author="Draugija" w:date="2020-01-17T10:53:00Z">
              <w:r>
                <w:rPr>
                  <w:rFonts w:cs="Times New Roman"/>
                  <w:szCs w:val="24"/>
                </w:rPr>
                <w:t>(kodas BIVP-AKVA-SAVA-4)</w:t>
              </w:r>
            </w:ins>
          </w:p>
        </w:tc>
        <w:tc>
          <w:tcPr>
            <w:tcW w:w="1276" w:type="dxa"/>
            <w:vAlign w:val="center"/>
          </w:tcPr>
          <w:p w14:paraId="7583DB9D" w14:textId="7511A49A" w:rsidR="00E0764C" w:rsidRDefault="00A33D20" w:rsidP="00042668">
            <w:pPr>
              <w:jc w:val="both"/>
              <w:rPr>
                <w:rFonts w:cs="Times New Roman"/>
                <w:b/>
                <w:szCs w:val="24"/>
              </w:rPr>
            </w:pPr>
            <w:ins w:id="428" w:author="Draugija" w:date="2019-03-19T11:12:00Z">
              <w:r>
                <w:rPr>
                  <w:rFonts w:cs="Times New Roman"/>
                  <w:b/>
                  <w:szCs w:val="24"/>
                </w:rPr>
                <w:t>6</w:t>
              </w:r>
            </w:ins>
            <w:ins w:id="429" w:author="Draugija" w:date="2019-03-19T11:13:00Z">
              <w:r>
                <w:rPr>
                  <w:rFonts w:cs="Times New Roman"/>
                  <w:b/>
                  <w:szCs w:val="24"/>
                </w:rPr>
                <w:t>.2.</w:t>
              </w:r>
            </w:ins>
            <w:ins w:id="430" w:author="Draugija" w:date="2020-01-16T09:53:00Z">
              <w:r w:rsidR="005A1E66">
                <w:rPr>
                  <w:rFonts w:cs="Times New Roman"/>
                  <w:b/>
                  <w:szCs w:val="24"/>
                </w:rPr>
                <w:t>1</w:t>
              </w:r>
            </w:ins>
            <w:ins w:id="431" w:author="Draugija" w:date="2019-03-19T11:13:00Z">
              <w:r>
                <w:rPr>
                  <w:rFonts w:cs="Times New Roman"/>
                  <w:b/>
                  <w:szCs w:val="24"/>
                </w:rPr>
                <w:t>.</w:t>
              </w:r>
            </w:ins>
          </w:p>
        </w:tc>
        <w:tc>
          <w:tcPr>
            <w:tcW w:w="1842" w:type="dxa"/>
            <w:gridSpan w:val="3"/>
            <w:vAlign w:val="center"/>
          </w:tcPr>
          <w:p w14:paraId="5E8CFFAF" w14:textId="6E8B918F" w:rsidR="00E0764C" w:rsidRDefault="00A33D20" w:rsidP="00042668">
            <w:pPr>
              <w:jc w:val="both"/>
              <w:rPr>
                <w:rFonts w:cs="Times New Roman"/>
                <w:b/>
                <w:szCs w:val="24"/>
              </w:rPr>
            </w:pPr>
            <w:ins w:id="432" w:author="Draugija" w:date="2019-03-19T11:13:00Z">
              <w:r>
                <w:rPr>
                  <w:rFonts w:cs="Times New Roman"/>
                  <w:b/>
                  <w:szCs w:val="24"/>
                </w:rPr>
                <w:t>1</w:t>
              </w:r>
            </w:ins>
          </w:p>
        </w:tc>
        <w:tc>
          <w:tcPr>
            <w:tcW w:w="1134" w:type="dxa"/>
            <w:gridSpan w:val="2"/>
            <w:vAlign w:val="center"/>
          </w:tcPr>
          <w:p w14:paraId="6239BAE8" w14:textId="2F49E786" w:rsidR="00E0764C" w:rsidRDefault="005A1E66" w:rsidP="00042668">
            <w:pPr>
              <w:jc w:val="both"/>
              <w:rPr>
                <w:rFonts w:cs="Times New Roman"/>
                <w:b/>
                <w:szCs w:val="24"/>
              </w:rPr>
            </w:pPr>
            <w:ins w:id="433" w:author="Draugija" w:date="2020-01-16T09:53:00Z">
              <w:r>
                <w:rPr>
                  <w:rFonts w:cs="Times New Roman"/>
                  <w:b/>
                  <w:szCs w:val="24"/>
                </w:rPr>
                <w:t>25000</w:t>
              </w:r>
            </w:ins>
          </w:p>
        </w:tc>
        <w:tc>
          <w:tcPr>
            <w:tcW w:w="1560" w:type="dxa"/>
            <w:gridSpan w:val="3"/>
            <w:vAlign w:val="center"/>
          </w:tcPr>
          <w:p w14:paraId="5BC44A6B" w14:textId="48799F15" w:rsidR="00E0764C" w:rsidRDefault="005A1E66" w:rsidP="00042668">
            <w:pPr>
              <w:jc w:val="both"/>
              <w:rPr>
                <w:rFonts w:cs="Times New Roman"/>
                <w:b/>
                <w:szCs w:val="24"/>
              </w:rPr>
            </w:pPr>
            <w:ins w:id="434" w:author="Draugija" w:date="2020-01-16T09:53:00Z">
              <w:r>
                <w:rPr>
                  <w:rFonts w:cs="Times New Roman"/>
                  <w:b/>
                  <w:szCs w:val="24"/>
                </w:rPr>
                <w:t>3,4</w:t>
              </w:r>
            </w:ins>
            <w:ins w:id="435" w:author="Draugija" w:date="2019-03-19T11:13:00Z">
              <w:r w:rsidR="00A33D20">
                <w:rPr>
                  <w:rFonts w:cs="Times New Roman"/>
                  <w:b/>
                  <w:szCs w:val="24"/>
                </w:rPr>
                <w:t xml:space="preserve"> %</w:t>
              </w:r>
            </w:ins>
          </w:p>
        </w:tc>
        <w:tc>
          <w:tcPr>
            <w:tcW w:w="1275" w:type="dxa"/>
            <w:vAlign w:val="center"/>
          </w:tcPr>
          <w:p w14:paraId="1467D98B" w14:textId="77777777" w:rsidR="00E0764C" w:rsidRDefault="00E0764C" w:rsidP="00042668">
            <w:pPr>
              <w:jc w:val="both"/>
              <w:rPr>
                <w:rFonts w:cs="Times New Roman"/>
                <w:b/>
                <w:szCs w:val="24"/>
              </w:rPr>
            </w:pPr>
          </w:p>
        </w:tc>
        <w:tc>
          <w:tcPr>
            <w:tcW w:w="1701" w:type="dxa"/>
            <w:vAlign w:val="center"/>
          </w:tcPr>
          <w:p w14:paraId="6F1167D5" w14:textId="6517190E" w:rsidR="00A33D20" w:rsidRDefault="005A1E66" w:rsidP="00042668">
            <w:pPr>
              <w:jc w:val="both"/>
              <w:rPr>
                <w:rFonts w:cs="Times New Roman"/>
                <w:b/>
                <w:szCs w:val="24"/>
              </w:rPr>
            </w:pPr>
            <w:ins w:id="436" w:author="Draugija" w:date="2020-01-16T09:53:00Z">
              <w:r>
                <w:rPr>
                  <w:rFonts w:cs="Times New Roman"/>
                  <w:b/>
                  <w:szCs w:val="24"/>
                </w:rPr>
                <w:t>2019.</w:t>
              </w:r>
            </w:ins>
            <w:ins w:id="437" w:author="Draugija" w:date="2020-01-16T09:55:00Z">
              <w:r>
                <w:rPr>
                  <w:rFonts w:cs="Times New Roman"/>
                  <w:b/>
                  <w:szCs w:val="24"/>
                </w:rPr>
                <w:t>06.26</w:t>
              </w:r>
            </w:ins>
          </w:p>
        </w:tc>
        <w:tc>
          <w:tcPr>
            <w:tcW w:w="1843" w:type="dxa"/>
            <w:shd w:val="clear" w:color="auto" w:fill="FFFFFF" w:themeFill="background1"/>
            <w:vAlign w:val="center"/>
          </w:tcPr>
          <w:p w14:paraId="09C95B61" w14:textId="37BE64A4" w:rsidR="00E0764C" w:rsidRDefault="00A33D20" w:rsidP="00042668">
            <w:pPr>
              <w:jc w:val="both"/>
              <w:rPr>
                <w:rFonts w:cs="Times New Roman"/>
                <w:b/>
                <w:szCs w:val="24"/>
              </w:rPr>
            </w:pPr>
            <w:ins w:id="438" w:author="Draugija" w:date="2019-03-19T11:15:00Z">
              <w:r>
                <w:rPr>
                  <w:rFonts w:cs="Times New Roman"/>
                  <w:b/>
                  <w:szCs w:val="24"/>
                </w:rPr>
                <w:t>10.</w:t>
              </w:r>
            </w:ins>
            <w:ins w:id="439" w:author="Draugija" w:date="2020-01-16T09:52:00Z">
              <w:r w:rsidR="005A1E66">
                <w:rPr>
                  <w:rFonts w:cs="Times New Roman"/>
                  <w:b/>
                  <w:szCs w:val="24"/>
                </w:rPr>
                <w:t>3</w:t>
              </w:r>
            </w:ins>
            <w:ins w:id="440" w:author="Draugija" w:date="2019-03-19T11:15:00Z">
              <w:r>
                <w:rPr>
                  <w:rFonts w:cs="Times New Roman"/>
                  <w:b/>
                  <w:szCs w:val="24"/>
                </w:rPr>
                <w:t>.1.</w:t>
              </w:r>
            </w:ins>
          </w:p>
        </w:tc>
      </w:tr>
      <w:tr w:rsidR="00E0764C" w14:paraId="1EF3186F" w14:textId="77777777" w:rsidTr="00496876">
        <w:tc>
          <w:tcPr>
            <w:tcW w:w="1116" w:type="dxa"/>
            <w:vAlign w:val="center"/>
          </w:tcPr>
          <w:p w14:paraId="3D9DE1BC" w14:textId="4E3857F7" w:rsidR="00E0764C" w:rsidRDefault="00E0764C" w:rsidP="00042668">
            <w:pPr>
              <w:jc w:val="both"/>
              <w:rPr>
                <w:rFonts w:cs="Times New Roman"/>
                <w:szCs w:val="24"/>
              </w:rPr>
            </w:pPr>
            <w:r>
              <w:rPr>
                <w:rFonts w:cs="Times New Roman"/>
                <w:szCs w:val="24"/>
              </w:rPr>
              <w:t>4.3.2.</w:t>
            </w:r>
            <w:ins w:id="441" w:author="Draugija" w:date="2019-03-19T11:15:00Z">
              <w:r w:rsidR="00A33D20">
                <w:rPr>
                  <w:rFonts w:cs="Times New Roman"/>
                  <w:szCs w:val="24"/>
                </w:rPr>
                <w:t>2.</w:t>
              </w:r>
            </w:ins>
            <w:del w:id="442" w:author="Draugija" w:date="2019-03-19T11:15:00Z">
              <w:r w:rsidDel="00A33D20">
                <w:rPr>
                  <w:rFonts w:cs="Times New Roman"/>
                  <w:szCs w:val="24"/>
                </w:rPr>
                <w:delText>1.1.</w:delText>
              </w:r>
            </w:del>
          </w:p>
        </w:tc>
        <w:tc>
          <w:tcPr>
            <w:tcW w:w="3132" w:type="dxa"/>
            <w:gridSpan w:val="2"/>
            <w:vAlign w:val="center"/>
          </w:tcPr>
          <w:p w14:paraId="6CE9CB60" w14:textId="3F20BD6A" w:rsidR="00E0764C" w:rsidDel="00A33D20" w:rsidRDefault="00E0764C" w:rsidP="00A33D20">
            <w:pPr>
              <w:jc w:val="both"/>
              <w:rPr>
                <w:del w:id="443" w:author="Draugija" w:date="2019-03-19T11:15:00Z"/>
                <w:rFonts w:cs="Times New Roman"/>
                <w:szCs w:val="24"/>
              </w:rPr>
            </w:pPr>
            <w:r>
              <w:rPr>
                <w:rFonts w:cs="Times New Roman"/>
                <w:szCs w:val="24"/>
              </w:rPr>
              <w:t>VPS priemonė</w:t>
            </w:r>
            <w:ins w:id="444" w:author="Draugija" w:date="2019-03-19T11:15:00Z">
              <w:r w:rsidR="00A33D20">
                <w:rPr>
                  <w:rFonts w:cs="Times New Roman"/>
                  <w:szCs w:val="24"/>
                </w:rPr>
                <w:t>:</w:t>
              </w:r>
            </w:ins>
            <w:del w:id="445" w:author="Draugija" w:date="2019-03-19T11:15:00Z">
              <w:r w:rsidDel="00A33D20">
                <w:rPr>
                  <w:rFonts w:cs="Times New Roman"/>
                  <w:szCs w:val="24"/>
                </w:rPr>
                <w:delText xml:space="preserve">s veiklos sritis: „&lt;...&gt;“ </w:delText>
              </w:r>
            </w:del>
          </w:p>
          <w:p w14:paraId="602C1929" w14:textId="77777777" w:rsidR="00E0764C" w:rsidRDefault="00E0764C" w:rsidP="00042668">
            <w:pPr>
              <w:jc w:val="both"/>
              <w:rPr>
                <w:rFonts w:cs="Times New Roman"/>
                <w:szCs w:val="24"/>
              </w:rPr>
            </w:pPr>
            <w:del w:id="446" w:author="Draugija" w:date="2019-03-19T11:15:00Z">
              <w:r w:rsidDel="00A33D20">
                <w:rPr>
                  <w:rFonts w:cs="Times New Roman"/>
                  <w:szCs w:val="24"/>
                </w:rPr>
                <w:delText>(kodas &lt;...&gt;)</w:delText>
              </w:r>
            </w:del>
          </w:p>
        </w:tc>
        <w:tc>
          <w:tcPr>
            <w:tcW w:w="1276" w:type="dxa"/>
            <w:vAlign w:val="center"/>
          </w:tcPr>
          <w:p w14:paraId="16CE1A55" w14:textId="10FC566C" w:rsidR="00E0764C" w:rsidRDefault="00E0764C" w:rsidP="00042668">
            <w:pPr>
              <w:jc w:val="both"/>
              <w:rPr>
                <w:rFonts w:cs="Times New Roman"/>
                <w:b/>
                <w:szCs w:val="24"/>
              </w:rPr>
            </w:pPr>
          </w:p>
        </w:tc>
        <w:tc>
          <w:tcPr>
            <w:tcW w:w="1842" w:type="dxa"/>
            <w:gridSpan w:val="3"/>
            <w:vAlign w:val="center"/>
          </w:tcPr>
          <w:p w14:paraId="7BD4D996" w14:textId="3B8C16D2" w:rsidR="00E0764C" w:rsidRDefault="00E0764C" w:rsidP="00042668">
            <w:pPr>
              <w:jc w:val="both"/>
              <w:rPr>
                <w:rFonts w:cs="Times New Roman"/>
                <w:b/>
                <w:szCs w:val="24"/>
              </w:rPr>
            </w:pPr>
          </w:p>
        </w:tc>
        <w:tc>
          <w:tcPr>
            <w:tcW w:w="1134" w:type="dxa"/>
            <w:gridSpan w:val="2"/>
            <w:vAlign w:val="center"/>
          </w:tcPr>
          <w:p w14:paraId="2FAC3DDD" w14:textId="76248092" w:rsidR="00E0764C" w:rsidRDefault="00E0764C" w:rsidP="00042668">
            <w:pPr>
              <w:jc w:val="both"/>
              <w:rPr>
                <w:rFonts w:cs="Times New Roman"/>
                <w:b/>
                <w:szCs w:val="24"/>
              </w:rPr>
            </w:pPr>
          </w:p>
        </w:tc>
        <w:tc>
          <w:tcPr>
            <w:tcW w:w="1560" w:type="dxa"/>
            <w:gridSpan w:val="3"/>
            <w:vAlign w:val="center"/>
          </w:tcPr>
          <w:p w14:paraId="7DCE1030" w14:textId="3ADA0DAE" w:rsidR="00E0764C" w:rsidRDefault="00E0764C" w:rsidP="00042668">
            <w:pPr>
              <w:jc w:val="both"/>
              <w:rPr>
                <w:rFonts w:cs="Times New Roman"/>
                <w:b/>
                <w:szCs w:val="24"/>
              </w:rPr>
            </w:pPr>
          </w:p>
        </w:tc>
        <w:tc>
          <w:tcPr>
            <w:tcW w:w="1275" w:type="dxa"/>
            <w:vAlign w:val="center"/>
          </w:tcPr>
          <w:p w14:paraId="654FF786" w14:textId="77777777" w:rsidR="00E0764C" w:rsidRDefault="00E0764C" w:rsidP="00042668">
            <w:pPr>
              <w:jc w:val="both"/>
              <w:rPr>
                <w:rFonts w:cs="Times New Roman"/>
                <w:b/>
                <w:szCs w:val="24"/>
              </w:rPr>
            </w:pPr>
          </w:p>
        </w:tc>
        <w:tc>
          <w:tcPr>
            <w:tcW w:w="1701" w:type="dxa"/>
            <w:vAlign w:val="center"/>
          </w:tcPr>
          <w:p w14:paraId="47D7B3B5" w14:textId="6601101C" w:rsidR="00D130C5" w:rsidRDefault="00D130C5" w:rsidP="00042668">
            <w:pPr>
              <w:jc w:val="both"/>
              <w:rPr>
                <w:rFonts w:cs="Times New Roman"/>
                <w:b/>
                <w:szCs w:val="24"/>
              </w:rPr>
            </w:pPr>
          </w:p>
        </w:tc>
        <w:tc>
          <w:tcPr>
            <w:tcW w:w="1843" w:type="dxa"/>
            <w:shd w:val="clear" w:color="auto" w:fill="FFFFFF" w:themeFill="background1"/>
            <w:vAlign w:val="center"/>
          </w:tcPr>
          <w:p w14:paraId="39161367" w14:textId="7F03A0B6" w:rsidR="00E0764C" w:rsidRDefault="00E0764C" w:rsidP="00042668">
            <w:pPr>
              <w:jc w:val="both"/>
              <w:rPr>
                <w:rFonts w:cs="Times New Roman"/>
                <w:b/>
                <w:szCs w:val="24"/>
              </w:rPr>
            </w:pPr>
          </w:p>
        </w:tc>
      </w:tr>
      <w:tr w:rsidR="00E0764C" w14:paraId="343B1C7C" w14:textId="77777777" w:rsidTr="00AA00F9">
        <w:tc>
          <w:tcPr>
            <w:tcW w:w="1116" w:type="dxa"/>
            <w:shd w:val="clear" w:color="auto" w:fill="FDE9D9" w:themeFill="accent6" w:themeFillTint="33"/>
            <w:vAlign w:val="center"/>
          </w:tcPr>
          <w:p w14:paraId="6EFD0EC6" w14:textId="77777777" w:rsidR="00E0764C" w:rsidRPr="00FC1F8E" w:rsidRDefault="00E0764C" w:rsidP="00042668">
            <w:pPr>
              <w:jc w:val="both"/>
              <w:rPr>
                <w:rFonts w:cs="Times New Roman"/>
                <w:b/>
                <w:szCs w:val="24"/>
              </w:rPr>
            </w:pPr>
            <w:r w:rsidRPr="00FC1F8E">
              <w:rPr>
                <w:rFonts w:cs="Times New Roman"/>
                <w:b/>
                <w:szCs w:val="24"/>
              </w:rPr>
              <w:t>4.4.</w:t>
            </w:r>
          </w:p>
        </w:tc>
        <w:tc>
          <w:tcPr>
            <w:tcW w:w="13763" w:type="dxa"/>
            <w:gridSpan w:val="14"/>
            <w:shd w:val="clear" w:color="auto" w:fill="FDE9D9" w:themeFill="accent6" w:themeFillTint="33"/>
            <w:vAlign w:val="center"/>
          </w:tcPr>
          <w:p w14:paraId="7D2CA176" w14:textId="77777777" w:rsidR="00E0764C" w:rsidRPr="00FC1F8E" w:rsidRDefault="00E0764C" w:rsidP="00042668">
            <w:pPr>
              <w:jc w:val="both"/>
              <w:rPr>
                <w:rFonts w:cs="Times New Roman"/>
                <w:b/>
                <w:szCs w:val="24"/>
              </w:rPr>
            </w:pPr>
            <w:r w:rsidRPr="00FC1F8E">
              <w:rPr>
                <w:rFonts w:cs="Times New Roman"/>
                <w:b/>
                <w:szCs w:val="24"/>
              </w:rPr>
              <w:t>Patvirtinti vietos projektai:</w:t>
            </w:r>
          </w:p>
        </w:tc>
      </w:tr>
      <w:tr w:rsidR="00E0764C" w14:paraId="49F355C3" w14:textId="77777777" w:rsidTr="00496876">
        <w:tc>
          <w:tcPr>
            <w:tcW w:w="1116" w:type="dxa"/>
            <w:vAlign w:val="center"/>
          </w:tcPr>
          <w:p w14:paraId="047303A2" w14:textId="3CCB4797" w:rsidR="00D130C5" w:rsidRDefault="00D130C5" w:rsidP="00042668">
            <w:pPr>
              <w:jc w:val="both"/>
              <w:rPr>
                <w:ins w:id="447" w:author="Draugija" w:date="2019-03-19T11:19:00Z"/>
                <w:rFonts w:cs="Times New Roman"/>
                <w:b/>
                <w:szCs w:val="24"/>
              </w:rPr>
            </w:pPr>
          </w:p>
          <w:p w14:paraId="5D863BE1" w14:textId="77777777" w:rsidR="00D130C5" w:rsidRDefault="00D130C5" w:rsidP="00042668">
            <w:pPr>
              <w:jc w:val="both"/>
              <w:rPr>
                <w:ins w:id="448" w:author="Draugija" w:date="2019-03-19T11:19:00Z"/>
                <w:rFonts w:cs="Times New Roman"/>
                <w:b/>
                <w:szCs w:val="24"/>
              </w:rPr>
            </w:pPr>
          </w:p>
          <w:p w14:paraId="169C128C" w14:textId="77777777" w:rsidR="00D130C5" w:rsidRDefault="00D130C5" w:rsidP="00042668">
            <w:pPr>
              <w:jc w:val="both"/>
              <w:rPr>
                <w:ins w:id="449" w:author="Draugija" w:date="2019-03-19T11:19:00Z"/>
                <w:rFonts w:cs="Times New Roman"/>
                <w:b/>
                <w:szCs w:val="24"/>
              </w:rPr>
            </w:pPr>
          </w:p>
          <w:p w14:paraId="5AC09B2F" w14:textId="7C8046A5" w:rsidR="00E0764C" w:rsidRPr="0069035E" w:rsidRDefault="00E0764C" w:rsidP="00042668">
            <w:pPr>
              <w:jc w:val="both"/>
              <w:rPr>
                <w:rFonts w:cs="Times New Roman"/>
                <w:b/>
                <w:szCs w:val="24"/>
              </w:rPr>
            </w:pPr>
            <w:r w:rsidRPr="0069035E">
              <w:rPr>
                <w:rFonts w:cs="Times New Roman"/>
                <w:b/>
                <w:szCs w:val="24"/>
              </w:rPr>
              <w:t>4.4.1.</w:t>
            </w:r>
          </w:p>
        </w:tc>
        <w:tc>
          <w:tcPr>
            <w:tcW w:w="3132" w:type="dxa"/>
            <w:gridSpan w:val="2"/>
            <w:vAlign w:val="center"/>
          </w:tcPr>
          <w:p w14:paraId="717B7FF4" w14:textId="77777777" w:rsidR="00D130C5" w:rsidRDefault="00D130C5" w:rsidP="00042668">
            <w:pPr>
              <w:jc w:val="both"/>
              <w:rPr>
                <w:ins w:id="450" w:author="Draugija" w:date="2019-03-19T11:19:00Z"/>
                <w:rFonts w:cs="Times New Roman"/>
                <w:b/>
                <w:szCs w:val="24"/>
              </w:rPr>
            </w:pPr>
          </w:p>
          <w:p w14:paraId="5BEFB4AE" w14:textId="77777777" w:rsidR="00D130C5" w:rsidRDefault="00D130C5" w:rsidP="00042668">
            <w:pPr>
              <w:jc w:val="both"/>
              <w:rPr>
                <w:ins w:id="451" w:author="Draugija" w:date="2019-03-19T11:19:00Z"/>
                <w:rFonts w:cs="Times New Roman"/>
                <w:b/>
                <w:szCs w:val="24"/>
              </w:rPr>
            </w:pPr>
          </w:p>
          <w:p w14:paraId="2A0E479F" w14:textId="29E89D85" w:rsidR="00E0764C" w:rsidRPr="0069035E" w:rsidRDefault="00E0764C" w:rsidP="00042668">
            <w:pPr>
              <w:jc w:val="both"/>
              <w:rPr>
                <w:rFonts w:cs="Times New Roman"/>
                <w:b/>
                <w:szCs w:val="24"/>
              </w:rPr>
            </w:pPr>
            <w:r w:rsidRPr="0069035E">
              <w:rPr>
                <w:rFonts w:cs="Times New Roman"/>
                <w:b/>
                <w:szCs w:val="24"/>
              </w:rPr>
              <w:t>&lt;...&gt; VPS prioritetas:</w:t>
            </w:r>
          </w:p>
        </w:tc>
        <w:tc>
          <w:tcPr>
            <w:tcW w:w="1276" w:type="dxa"/>
            <w:vAlign w:val="center"/>
          </w:tcPr>
          <w:p w14:paraId="00DE67AC" w14:textId="77777777" w:rsidR="00E0764C" w:rsidRPr="0069035E" w:rsidRDefault="00E0764C" w:rsidP="00042668">
            <w:pPr>
              <w:jc w:val="both"/>
              <w:rPr>
                <w:rFonts w:cs="Times New Roman"/>
                <w:b/>
                <w:szCs w:val="24"/>
              </w:rPr>
            </w:pPr>
          </w:p>
        </w:tc>
        <w:tc>
          <w:tcPr>
            <w:tcW w:w="1842" w:type="dxa"/>
            <w:gridSpan w:val="3"/>
            <w:vAlign w:val="center"/>
          </w:tcPr>
          <w:p w14:paraId="6F3BDAD8" w14:textId="77777777" w:rsidR="00E0764C" w:rsidRPr="0069035E" w:rsidRDefault="00E0764C" w:rsidP="00042668">
            <w:pPr>
              <w:jc w:val="both"/>
              <w:rPr>
                <w:rFonts w:cs="Times New Roman"/>
                <w:b/>
                <w:szCs w:val="24"/>
              </w:rPr>
            </w:pPr>
          </w:p>
        </w:tc>
        <w:tc>
          <w:tcPr>
            <w:tcW w:w="1134" w:type="dxa"/>
            <w:gridSpan w:val="2"/>
            <w:vAlign w:val="center"/>
          </w:tcPr>
          <w:p w14:paraId="6647747F" w14:textId="77777777" w:rsidR="00E0764C" w:rsidRPr="0069035E" w:rsidRDefault="00E0764C" w:rsidP="00042668">
            <w:pPr>
              <w:jc w:val="both"/>
              <w:rPr>
                <w:rFonts w:cs="Times New Roman"/>
                <w:b/>
                <w:szCs w:val="24"/>
              </w:rPr>
            </w:pPr>
          </w:p>
        </w:tc>
        <w:tc>
          <w:tcPr>
            <w:tcW w:w="1560" w:type="dxa"/>
            <w:gridSpan w:val="3"/>
            <w:vAlign w:val="center"/>
          </w:tcPr>
          <w:p w14:paraId="5E4D2465" w14:textId="77777777" w:rsidR="00E0764C" w:rsidRPr="0069035E" w:rsidRDefault="00E0764C" w:rsidP="00042668">
            <w:pPr>
              <w:jc w:val="both"/>
              <w:rPr>
                <w:rFonts w:cs="Times New Roman"/>
                <w:b/>
                <w:szCs w:val="24"/>
              </w:rPr>
            </w:pPr>
          </w:p>
        </w:tc>
        <w:tc>
          <w:tcPr>
            <w:tcW w:w="1275" w:type="dxa"/>
            <w:vAlign w:val="center"/>
          </w:tcPr>
          <w:p w14:paraId="507A24FC" w14:textId="77777777" w:rsidR="00E0764C" w:rsidRPr="0069035E" w:rsidRDefault="00E0764C" w:rsidP="00042668">
            <w:pPr>
              <w:jc w:val="both"/>
              <w:rPr>
                <w:rFonts w:cs="Times New Roman"/>
                <w:b/>
                <w:szCs w:val="24"/>
              </w:rPr>
            </w:pPr>
          </w:p>
        </w:tc>
        <w:tc>
          <w:tcPr>
            <w:tcW w:w="1701" w:type="dxa"/>
            <w:vAlign w:val="center"/>
          </w:tcPr>
          <w:p w14:paraId="78E9BFC5" w14:textId="77777777" w:rsidR="00E0764C" w:rsidRPr="0069035E" w:rsidRDefault="00E0764C" w:rsidP="00042668">
            <w:pPr>
              <w:jc w:val="both"/>
              <w:rPr>
                <w:rFonts w:cs="Times New Roman"/>
                <w:b/>
                <w:szCs w:val="24"/>
              </w:rPr>
            </w:pPr>
          </w:p>
        </w:tc>
        <w:tc>
          <w:tcPr>
            <w:tcW w:w="1843" w:type="dxa"/>
            <w:shd w:val="clear" w:color="auto" w:fill="FFFFFF" w:themeFill="background1"/>
            <w:vAlign w:val="center"/>
          </w:tcPr>
          <w:p w14:paraId="3A6EDBCF" w14:textId="77777777" w:rsidR="00E0764C" w:rsidRPr="0069035E" w:rsidRDefault="00E0764C" w:rsidP="00042668">
            <w:pPr>
              <w:jc w:val="both"/>
              <w:rPr>
                <w:rFonts w:cs="Times New Roman"/>
                <w:b/>
                <w:szCs w:val="24"/>
              </w:rPr>
            </w:pPr>
          </w:p>
        </w:tc>
      </w:tr>
      <w:tr w:rsidR="00E0764C" w14:paraId="7B938E19" w14:textId="77777777" w:rsidTr="00496876">
        <w:tc>
          <w:tcPr>
            <w:tcW w:w="1116" w:type="dxa"/>
            <w:vAlign w:val="center"/>
          </w:tcPr>
          <w:p w14:paraId="172DF136" w14:textId="77777777" w:rsidR="00E0764C" w:rsidRDefault="00E0764C" w:rsidP="00042668">
            <w:pPr>
              <w:jc w:val="both"/>
              <w:rPr>
                <w:rFonts w:cs="Times New Roman"/>
                <w:szCs w:val="24"/>
              </w:rPr>
            </w:pPr>
            <w:r>
              <w:rPr>
                <w:rFonts w:cs="Times New Roman"/>
                <w:szCs w:val="24"/>
              </w:rPr>
              <w:t>4.4.1.1.</w:t>
            </w:r>
          </w:p>
        </w:tc>
        <w:tc>
          <w:tcPr>
            <w:tcW w:w="3132" w:type="dxa"/>
            <w:gridSpan w:val="2"/>
            <w:vAlign w:val="center"/>
          </w:tcPr>
          <w:p w14:paraId="588B5026" w14:textId="77777777" w:rsidR="00E0764C" w:rsidRDefault="00E0764C" w:rsidP="00042668">
            <w:pPr>
              <w:jc w:val="both"/>
              <w:rPr>
                <w:rFonts w:cs="Times New Roman"/>
                <w:szCs w:val="24"/>
              </w:rPr>
            </w:pPr>
            <w:r>
              <w:rPr>
                <w:rFonts w:cs="Times New Roman"/>
                <w:szCs w:val="24"/>
              </w:rPr>
              <w:t xml:space="preserve">VPS priemonė: „&lt;...&gt;“ </w:t>
            </w:r>
          </w:p>
          <w:p w14:paraId="738EB019" w14:textId="77777777" w:rsidR="00E0764C" w:rsidRPr="00AB0B46" w:rsidRDefault="00E0764C" w:rsidP="00042668">
            <w:pPr>
              <w:jc w:val="both"/>
              <w:rPr>
                <w:rFonts w:cs="Times New Roman"/>
                <w:szCs w:val="24"/>
              </w:rPr>
            </w:pPr>
            <w:r>
              <w:rPr>
                <w:rFonts w:cs="Times New Roman"/>
                <w:szCs w:val="24"/>
              </w:rPr>
              <w:t>(kodas &lt;...&gt;)</w:t>
            </w:r>
          </w:p>
        </w:tc>
        <w:tc>
          <w:tcPr>
            <w:tcW w:w="1276" w:type="dxa"/>
            <w:vAlign w:val="center"/>
          </w:tcPr>
          <w:p w14:paraId="4406974F" w14:textId="77777777" w:rsidR="00E0764C" w:rsidRDefault="00E0764C" w:rsidP="00042668">
            <w:pPr>
              <w:jc w:val="both"/>
              <w:rPr>
                <w:rFonts w:cs="Times New Roman"/>
                <w:b/>
                <w:szCs w:val="24"/>
              </w:rPr>
            </w:pPr>
          </w:p>
        </w:tc>
        <w:tc>
          <w:tcPr>
            <w:tcW w:w="1842" w:type="dxa"/>
            <w:gridSpan w:val="3"/>
            <w:vAlign w:val="center"/>
          </w:tcPr>
          <w:p w14:paraId="4BE77EA6" w14:textId="77777777" w:rsidR="00E0764C" w:rsidRDefault="00E0764C" w:rsidP="00042668">
            <w:pPr>
              <w:jc w:val="both"/>
              <w:rPr>
                <w:rFonts w:cs="Times New Roman"/>
                <w:b/>
                <w:szCs w:val="24"/>
              </w:rPr>
            </w:pPr>
          </w:p>
        </w:tc>
        <w:tc>
          <w:tcPr>
            <w:tcW w:w="1134" w:type="dxa"/>
            <w:gridSpan w:val="2"/>
            <w:vAlign w:val="center"/>
          </w:tcPr>
          <w:p w14:paraId="0AF2950D" w14:textId="77777777" w:rsidR="00E0764C" w:rsidRDefault="00E0764C" w:rsidP="00042668">
            <w:pPr>
              <w:jc w:val="both"/>
              <w:rPr>
                <w:rFonts w:cs="Times New Roman"/>
                <w:b/>
                <w:szCs w:val="24"/>
              </w:rPr>
            </w:pPr>
          </w:p>
        </w:tc>
        <w:tc>
          <w:tcPr>
            <w:tcW w:w="1560" w:type="dxa"/>
            <w:gridSpan w:val="3"/>
            <w:vAlign w:val="center"/>
          </w:tcPr>
          <w:p w14:paraId="174CD909" w14:textId="77777777" w:rsidR="00E0764C" w:rsidRDefault="00E0764C" w:rsidP="00042668">
            <w:pPr>
              <w:jc w:val="both"/>
              <w:rPr>
                <w:rFonts w:cs="Times New Roman"/>
                <w:b/>
                <w:szCs w:val="24"/>
              </w:rPr>
            </w:pPr>
          </w:p>
        </w:tc>
        <w:tc>
          <w:tcPr>
            <w:tcW w:w="1275" w:type="dxa"/>
            <w:vAlign w:val="center"/>
          </w:tcPr>
          <w:p w14:paraId="7A2EE26B" w14:textId="77777777" w:rsidR="00E0764C" w:rsidRDefault="00E0764C" w:rsidP="00042668">
            <w:pPr>
              <w:jc w:val="both"/>
              <w:rPr>
                <w:rFonts w:cs="Times New Roman"/>
                <w:b/>
                <w:szCs w:val="24"/>
              </w:rPr>
            </w:pPr>
          </w:p>
        </w:tc>
        <w:tc>
          <w:tcPr>
            <w:tcW w:w="1701" w:type="dxa"/>
            <w:vAlign w:val="center"/>
          </w:tcPr>
          <w:p w14:paraId="73B10CE4" w14:textId="77777777" w:rsidR="00E0764C" w:rsidRDefault="00E0764C" w:rsidP="00042668">
            <w:pPr>
              <w:jc w:val="both"/>
              <w:rPr>
                <w:rFonts w:cs="Times New Roman"/>
                <w:b/>
                <w:szCs w:val="24"/>
              </w:rPr>
            </w:pPr>
          </w:p>
        </w:tc>
        <w:tc>
          <w:tcPr>
            <w:tcW w:w="1843" w:type="dxa"/>
            <w:shd w:val="clear" w:color="auto" w:fill="FFFFFF" w:themeFill="background1"/>
            <w:vAlign w:val="center"/>
          </w:tcPr>
          <w:p w14:paraId="6A4887ED" w14:textId="77777777" w:rsidR="00E0764C" w:rsidRDefault="00E0764C" w:rsidP="00042668">
            <w:pPr>
              <w:jc w:val="both"/>
              <w:rPr>
                <w:rFonts w:cs="Times New Roman"/>
                <w:b/>
                <w:szCs w:val="24"/>
              </w:rPr>
            </w:pPr>
          </w:p>
        </w:tc>
      </w:tr>
      <w:tr w:rsidR="00E0764C" w14:paraId="61E4F45A" w14:textId="77777777" w:rsidTr="00496876">
        <w:tc>
          <w:tcPr>
            <w:tcW w:w="1116" w:type="dxa"/>
            <w:vAlign w:val="center"/>
          </w:tcPr>
          <w:p w14:paraId="66BF50B6" w14:textId="77777777" w:rsidR="00E0764C" w:rsidRDefault="00E0764C" w:rsidP="00042668">
            <w:pPr>
              <w:jc w:val="both"/>
              <w:rPr>
                <w:rFonts w:cs="Times New Roman"/>
                <w:szCs w:val="24"/>
              </w:rPr>
            </w:pPr>
            <w:r>
              <w:rPr>
                <w:rFonts w:cs="Times New Roman"/>
                <w:szCs w:val="24"/>
              </w:rPr>
              <w:t>4.4.1.1.1.</w:t>
            </w:r>
          </w:p>
        </w:tc>
        <w:tc>
          <w:tcPr>
            <w:tcW w:w="3132" w:type="dxa"/>
            <w:gridSpan w:val="2"/>
            <w:vAlign w:val="center"/>
          </w:tcPr>
          <w:p w14:paraId="54884B3B" w14:textId="77777777" w:rsidR="00E0764C" w:rsidRDefault="00E0764C" w:rsidP="00042668">
            <w:pPr>
              <w:jc w:val="both"/>
              <w:rPr>
                <w:rFonts w:cs="Times New Roman"/>
                <w:szCs w:val="24"/>
              </w:rPr>
            </w:pPr>
            <w:r>
              <w:rPr>
                <w:rFonts w:cs="Times New Roman"/>
                <w:szCs w:val="24"/>
              </w:rPr>
              <w:t xml:space="preserve">VPS priemonės veiklos sritis: „&lt;...&gt;“ </w:t>
            </w:r>
          </w:p>
          <w:p w14:paraId="0BBAEC9B" w14:textId="77777777" w:rsidR="00E0764C" w:rsidRPr="00AB0B46" w:rsidRDefault="00E0764C" w:rsidP="00042668">
            <w:pPr>
              <w:jc w:val="both"/>
              <w:rPr>
                <w:rFonts w:cs="Times New Roman"/>
                <w:szCs w:val="24"/>
              </w:rPr>
            </w:pPr>
            <w:r>
              <w:rPr>
                <w:rFonts w:cs="Times New Roman"/>
                <w:szCs w:val="24"/>
              </w:rPr>
              <w:t>(kodas &lt;...&gt;)</w:t>
            </w:r>
          </w:p>
        </w:tc>
        <w:tc>
          <w:tcPr>
            <w:tcW w:w="1276" w:type="dxa"/>
            <w:vAlign w:val="center"/>
          </w:tcPr>
          <w:p w14:paraId="1D13A571" w14:textId="77777777" w:rsidR="00E0764C" w:rsidRDefault="00E0764C" w:rsidP="00042668">
            <w:pPr>
              <w:jc w:val="both"/>
              <w:rPr>
                <w:rFonts w:cs="Times New Roman"/>
                <w:b/>
                <w:szCs w:val="24"/>
              </w:rPr>
            </w:pPr>
          </w:p>
        </w:tc>
        <w:tc>
          <w:tcPr>
            <w:tcW w:w="1842" w:type="dxa"/>
            <w:gridSpan w:val="3"/>
            <w:vAlign w:val="center"/>
          </w:tcPr>
          <w:p w14:paraId="15BE9D32" w14:textId="77777777" w:rsidR="00E0764C" w:rsidRDefault="00E0764C" w:rsidP="00042668">
            <w:pPr>
              <w:jc w:val="both"/>
              <w:rPr>
                <w:rFonts w:cs="Times New Roman"/>
                <w:b/>
                <w:szCs w:val="24"/>
              </w:rPr>
            </w:pPr>
          </w:p>
        </w:tc>
        <w:tc>
          <w:tcPr>
            <w:tcW w:w="1134" w:type="dxa"/>
            <w:gridSpan w:val="2"/>
            <w:vAlign w:val="center"/>
          </w:tcPr>
          <w:p w14:paraId="4CA14308" w14:textId="77777777" w:rsidR="00E0764C" w:rsidRDefault="00E0764C" w:rsidP="00042668">
            <w:pPr>
              <w:jc w:val="both"/>
              <w:rPr>
                <w:rFonts w:cs="Times New Roman"/>
                <w:b/>
                <w:szCs w:val="24"/>
              </w:rPr>
            </w:pPr>
          </w:p>
        </w:tc>
        <w:tc>
          <w:tcPr>
            <w:tcW w:w="1560" w:type="dxa"/>
            <w:gridSpan w:val="3"/>
            <w:vAlign w:val="center"/>
          </w:tcPr>
          <w:p w14:paraId="619568C4" w14:textId="77777777" w:rsidR="00E0764C" w:rsidRDefault="00E0764C" w:rsidP="00042668">
            <w:pPr>
              <w:jc w:val="both"/>
              <w:rPr>
                <w:rFonts w:cs="Times New Roman"/>
                <w:b/>
                <w:szCs w:val="24"/>
              </w:rPr>
            </w:pPr>
          </w:p>
        </w:tc>
        <w:tc>
          <w:tcPr>
            <w:tcW w:w="1275" w:type="dxa"/>
            <w:vAlign w:val="center"/>
          </w:tcPr>
          <w:p w14:paraId="3BE0FF65" w14:textId="77777777" w:rsidR="00E0764C" w:rsidRDefault="00E0764C" w:rsidP="00042668">
            <w:pPr>
              <w:jc w:val="both"/>
              <w:rPr>
                <w:rFonts w:cs="Times New Roman"/>
                <w:b/>
                <w:szCs w:val="24"/>
              </w:rPr>
            </w:pPr>
          </w:p>
        </w:tc>
        <w:tc>
          <w:tcPr>
            <w:tcW w:w="1701" w:type="dxa"/>
            <w:vAlign w:val="center"/>
          </w:tcPr>
          <w:p w14:paraId="41B29783" w14:textId="77777777" w:rsidR="00E0764C" w:rsidRDefault="00E0764C" w:rsidP="00042668">
            <w:pPr>
              <w:jc w:val="both"/>
              <w:rPr>
                <w:rFonts w:cs="Times New Roman"/>
                <w:b/>
                <w:szCs w:val="24"/>
              </w:rPr>
            </w:pPr>
          </w:p>
        </w:tc>
        <w:tc>
          <w:tcPr>
            <w:tcW w:w="1843" w:type="dxa"/>
            <w:shd w:val="clear" w:color="auto" w:fill="FFFFFF" w:themeFill="background1"/>
            <w:vAlign w:val="center"/>
          </w:tcPr>
          <w:p w14:paraId="7B6B63EA" w14:textId="77777777" w:rsidR="00E0764C" w:rsidRDefault="00E0764C" w:rsidP="00042668">
            <w:pPr>
              <w:jc w:val="both"/>
              <w:rPr>
                <w:rFonts w:cs="Times New Roman"/>
                <w:b/>
                <w:szCs w:val="24"/>
              </w:rPr>
            </w:pPr>
          </w:p>
        </w:tc>
      </w:tr>
      <w:tr w:rsidR="00E0764C" w14:paraId="17FF6150" w14:textId="77777777" w:rsidTr="00496876">
        <w:tc>
          <w:tcPr>
            <w:tcW w:w="1116" w:type="dxa"/>
            <w:vAlign w:val="center"/>
          </w:tcPr>
          <w:p w14:paraId="277F13B6" w14:textId="77777777" w:rsidR="00E0764C" w:rsidRPr="0069035E" w:rsidRDefault="00E0764C" w:rsidP="00042668">
            <w:pPr>
              <w:jc w:val="both"/>
              <w:rPr>
                <w:rFonts w:cs="Times New Roman"/>
                <w:b/>
                <w:szCs w:val="24"/>
              </w:rPr>
            </w:pPr>
            <w:r w:rsidRPr="0069035E">
              <w:rPr>
                <w:rFonts w:cs="Times New Roman"/>
                <w:b/>
                <w:szCs w:val="24"/>
              </w:rPr>
              <w:t>4.4.2.</w:t>
            </w:r>
          </w:p>
        </w:tc>
        <w:tc>
          <w:tcPr>
            <w:tcW w:w="3132" w:type="dxa"/>
            <w:gridSpan w:val="2"/>
            <w:vAlign w:val="center"/>
          </w:tcPr>
          <w:p w14:paraId="5123FFFD" w14:textId="01953BE6" w:rsidR="00E0764C" w:rsidRPr="0069035E" w:rsidRDefault="00E0764C" w:rsidP="00042668">
            <w:pPr>
              <w:jc w:val="both"/>
              <w:rPr>
                <w:rFonts w:cs="Times New Roman"/>
                <w:b/>
                <w:szCs w:val="24"/>
              </w:rPr>
            </w:pPr>
            <w:r w:rsidRPr="0069035E">
              <w:rPr>
                <w:rFonts w:cs="Times New Roman"/>
                <w:b/>
                <w:szCs w:val="24"/>
              </w:rPr>
              <w:t>&lt;.</w:t>
            </w:r>
            <w:ins w:id="452" w:author="Draugija" w:date="2020-01-16T09:59:00Z">
              <w:r w:rsidR="00A657B2">
                <w:rPr>
                  <w:rFonts w:cs="Times New Roman"/>
                  <w:b/>
                  <w:szCs w:val="24"/>
                </w:rPr>
                <w:t>II</w:t>
              </w:r>
            </w:ins>
            <w:r w:rsidRPr="0069035E">
              <w:rPr>
                <w:rFonts w:cs="Times New Roman"/>
                <w:b/>
                <w:szCs w:val="24"/>
              </w:rPr>
              <w:t>..&gt; VPS prioritetas:</w:t>
            </w:r>
            <w:ins w:id="453" w:author="Draugija" w:date="2020-01-16T09:59:00Z">
              <w:r w:rsidR="00A657B2">
                <w:rPr>
                  <w:rFonts w:cs="Times New Roman"/>
                  <w:b/>
                  <w:szCs w:val="24"/>
                </w:rPr>
                <w:t xml:space="preserve"> ,,Socialinės gerovės kūrimas, puoselėjant regiono identitetą, didinant socialinę įtraukt</w:t>
              </w:r>
            </w:ins>
            <w:ins w:id="454" w:author="Draugija" w:date="2020-01-21T10:54:00Z">
              <w:r w:rsidR="007C2D89">
                <w:rPr>
                  <w:rFonts w:cs="Times New Roman"/>
                  <w:b/>
                  <w:szCs w:val="24"/>
                </w:rPr>
                <w:t>į</w:t>
              </w:r>
            </w:ins>
            <w:ins w:id="455" w:author="Draugija" w:date="2020-01-16T10:00:00Z">
              <w:r w:rsidR="00A657B2">
                <w:rPr>
                  <w:rFonts w:cs="Times New Roman"/>
                  <w:b/>
                  <w:szCs w:val="24"/>
                </w:rPr>
                <w:t>“</w:t>
              </w:r>
            </w:ins>
          </w:p>
        </w:tc>
        <w:tc>
          <w:tcPr>
            <w:tcW w:w="1276" w:type="dxa"/>
            <w:vAlign w:val="center"/>
          </w:tcPr>
          <w:p w14:paraId="6D2062B3" w14:textId="77777777" w:rsidR="00E0764C" w:rsidRPr="0069035E" w:rsidRDefault="00E0764C" w:rsidP="00042668">
            <w:pPr>
              <w:jc w:val="both"/>
              <w:rPr>
                <w:rFonts w:cs="Times New Roman"/>
                <w:b/>
                <w:szCs w:val="24"/>
              </w:rPr>
            </w:pPr>
          </w:p>
        </w:tc>
        <w:tc>
          <w:tcPr>
            <w:tcW w:w="1842" w:type="dxa"/>
            <w:gridSpan w:val="3"/>
            <w:vAlign w:val="center"/>
          </w:tcPr>
          <w:p w14:paraId="0E776C69" w14:textId="77777777" w:rsidR="00E0764C" w:rsidRPr="0069035E" w:rsidRDefault="00E0764C" w:rsidP="00042668">
            <w:pPr>
              <w:jc w:val="both"/>
              <w:rPr>
                <w:rFonts w:cs="Times New Roman"/>
                <w:b/>
                <w:szCs w:val="24"/>
              </w:rPr>
            </w:pPr>
          </w:p>
        </w:tc>
        <w:tc>
          <w:tcPr>
            <w:tcW w:w="1134" w:type="dxa"/>
            <w:gridSpan w:val="2"/>
            <w:vAlign w:val="center"/>
          </w:tcPr>
          <w:p w14:paraId="1686A388" w14:textId="77777777" w:rsidR="00E0764C" w:rsidRPr="0069035E" w:rsidRDefault="00E0764C" w:rsidP="00042668">
            <w:pPr>
              <w:jc w:val="both"/>
              <w:rPr>
                <w:rFonts w:cs="Times New Roman"/>
                <w:b/>
                <w:szCs w:val="24"/>
              </w:rPr>
            </w:pPr>
          </w:p>
        </w:tc>
        <w:tc>
          <w:tcPr>
            <w:tcW w:w="1560" w:type="dxa"/>
            <w:gridSpan w:val="3"/>
            <w:vAlign w:val="center"/>
          </w:tcPr>
          <w:p w14:paraId="463C5267" w14:textId="77777777" w:rsidR="00E0764C" w:rsidRPr="0069035E" w:rsidRDefault="00E0764C" w:rsidP="00042668">
            <w:pPr>
              <w:jc w:val="both"/>
              <w:rPr>
                <w:rFonts w:cs="Times New Roman"/>
                <w:b/>
                <w:szCs w:val="24"/>
              </w:rPr>
            </w:pPr>
          </w:p>
        </w:tc>
        <w:tc>
          <w:tcPr>
            <w:tcW w:w="1275" w:type="dxa"/>
            <w:vAlign w:val="center"/>
          </w:tcPr>
          <w:p w14:paraId="13320386" w14:textId="77777777" w:rsidR="00E0764C" w:rsidRPr="0069035E" w:rsidRDefault="00E0764C" w:rsidP="00042668">
            <w:pPr>
              <w:jc w:val="both"/>
              <w:rPr>
                <w:rFonts w:cs="Times New Roman"/>
                <w:b/>
                <w:szCs w:val="24"/>
              </w:rPr>
            </w:pPr>
          </w:p>
        </w:tc>
        <w:tc>
          <w:tcPr>
            <w:tcW w:w="1701" w:type="dxa"/>
            <w:vAlign w:val="center"/>
          </w:tcPr>
          <w:p w14:paraId="00BDF7D0" w14:textId="77777777" w:rsidR="00E0764C" w:rsidRPr="0069035E" w:rsidRDefault="00E0764C" w:rsidP="00042668">
            <w:pPr>
              <w:jc w:val="both"/>
              <w:rPr>
                <w:rFonts w:cs="Times New Roman"/>
                <w:b/>
                <w:szCs w:val="24"/>
              </w:rPr>
            </w:pPr>
          </w:p>
        </w:tc>
        <w:tc>
          <w:tcPr>
            <w:tcW w:w="1843" w:type="dxa"/>
            <w:shd w:val="clear" w:color="auto" w:fill="FFFFFF" w:themeFill="background1"/>
            <w:vAlign w:val="center"/>
          </w:tcPr>
          <w:p w14:paraId="12D888A8" w14:textId="77777777" w:rsidR="00E0764C" w:rsidRPr="0069035E" w:rsidRDefault="00E0764C" w:rsidP="00042668">
            <w:pPr>
              <w:jc w:val="both"/>
              <w:rPr>
                <w:rFonts w:cs="Times New Roman"/>
                <w:b/>
                <w:szCs w:val="24"/>
              </w:rPr>
            </w:pPr>
          </w:p>
        </w:tc>
      </w:tr>
      <w:tr w:rsidR="00E0764C" w14:paraId="1FDE7DD2" w14:textId="77777777" w:rsidTr="00496876">
        <w:tc>
          <w:tcPr>
            <w:tcW w:w="1116" w:type="dxa"/>
            <w:vAlign w:val="center"/>
          </w:tcPr>
          <w:p w14:paraId="3B44F598" w14:textId="77777777" w:rsidR="00E0764C" w:rsidRDefault="00E0764C" w:rsidP="00042668">
            <w:pPr>
              <w:jc w:val="both"/>
              <w:rPr>
                <w:rFonts w:cs="Times New Roman"/>
                <w:szCs w:val="24"/>
              </w:rPr>
            </w:pPr>
            <w:r>
              <w:rPr>
                <w:rFonts w:cs="Times New Roman"/>
                <w:szCs w:val="24"/>
              </w:rPr>
              <w:t>4.4.2.1.</w:t>
            </w:r>
          </w:p>
        </w:tc>
        <w:tc>
          <w:tcPr>
            <w:tcW w:w="3132" w:type="dxa"/>
            <w:gridSpan w:val="2"/>
            <w:vAlign w:val="center"/>
          </w:tcPr>
          <w:p w14:paraId="0AF53816" w14:textId="77777777" w:rsidR="00933726" w:rsidRDefault="00E0764C" w:rsidP="00933726">
            <w:pPr>
              <w:jc w:val="both"/>
              <w:rPr>
                <w:ins w:id="456" w:author="Draugija" w:date="2020-01-17T10:58:00Z"/>
                <w:rFonts w:cs="Times New Roman"/>
                <w:szCs w:val="24"/>
              </w:rPr>
            </w:pPr>
            <w:r>
              <w:rPr>
                <w:rFonts w:cs="Times New Roman"/>
                <w:szCs w:val="24"/>
              </w:rPr>
              <w:t>VPS priemonė: „&lt;..</w:t>
            </w:r>
            <w:ins w:id="457" w:author="Draugija" w:date="2020-01-17T10:58:00Z">
              <w:r w:rsidR="00933726">
                <w:rPr>
                  <w:rFonts w:cs="Times New Roman"/>
                  <w:szCs w:val="24"/>
                </w:rPr>
                <w:t xml:space="preserve">„&lt;..Žvejybos tradicijų ir paveldo išsaugojimas, pritaikymas, sklaida.&gt;“ </w:t>
              </w:r>
            </w:ins>
          </w:p>
          <w:p w14:paraId="5F8E9AE7" w14:textId="7C755345" w:rsidR="00E0764C" w:rsidDel="00933726" w:rsidRDefault="00933726">
            <w:pPr>
              <w:jc w:val="both"/>
              <w:rPr>
                <w:del w:id="458" w:author="Draugija" w:date="2020-01-17T10:57:00Z"/>
                <w:rFonts w:cs="Times New Roman"/>
                <w:szCs w:val="24"/>
              </w:rPr>
            </w:pPr>
            <w:ins w:id="459" w:author="Draugija" w:date="2020-01-17T10:53:00Z">
              <w:r>
                <w:rPr>
                  <w:rFonts w:cs="Times New Roman"/>
                  <w:szCs w:val="24"/>
                </w:rPr>
                <w:lastRenderedPageBreak/>
                <w:t xml:space="preserve">: </w:t>
              </w:r>
            </w:ins>
            <w:del w:id="460" w:author="Draugija" w:date="2020-01-17T10:57:00Z">
              <w:r w:rsidR="00E0764C" w:rsidDel="00933726">
                <w:rPr>
                  <w:rFonts w:cs="Times New Roman"/>
                  <w:szCs w:val="24"/>
                </w:rPr>
                <w:delText xml:space="preserve">.&gt;“ </w:delText>
              </w:r>
            </w:del>
          </w:p>
          <w:p w14:paraId="7CD9676E" w14:textId="7B2BCA00" w:rsidR="00E0764C" w:rsidRDefault="00E0764C" w:rsidP="00042668">
            <w:pPr>
              <w:jc w:val="both"/>
              <w:rPr>
                <w:rFonts w:cs="Times New Roman"/>
                <w:szCs w:val="24"/>
              </w:rPr>
            </w:pPr>
            <w:r>
              <w:rPr>
                <w:rFonts w:cs="Times New Roman"/>
                <w:szCs w:val="24"/>
              </w:rPr>
              <w:t>(kodas &lt;.</w:t>
            </w:r>
            <w:ins w:id="461" w:author="Draugija" w:date="2020-01-17T10:58:00Z">
              <w:r w:rsidR="00933726">
                <w:rPr>
                  <w:rFonts w:cs="Times New Roman"/>
                  <w:szCs w:val="24"/>
                </w:rPr>
                <w:t>BIVP-A</w:t>
              </w:r>
            </w:ins>
            <w:ins w:id="462" w:author="Draugija" w:date="2020-01-17T10:59:00Z">
              <w:r w:rsidR="00933726">
                <w:rPr>
                  <w:rFonts w:cs="Times New Roman"/>
                  <w:szCs w:val="24"/>
                </w:rPr>
                <w:t>KVA</w:t>
              </w:r>
              <w:r w:rsidR="00EE703A">
                <w:rPr>
                  <w:rFonts w:cs="Times New Roman"/>
                  <w:szCs w:val="24"/>
                </w:rPr>
                <w:t xml:space="preserve"> -SAVA-3</w:t>
              </w:r>
            </w:ins>
            <w:r>
              <w:rPr>
                <w:rFonts w:cs="Times New Roman"/>
                <w:szCs w:val="24"/>
              </w:rPr>
              <w:t>..&gt;)</w:t>
            </w:r>
          </w:p>
        </w:tc>
        <w:tc>
          <w:tcPr>
            <w:tcW w:w="1276" w:type="dxa"/>
            <w:vAlign w:val="center"/>
          </w:tcPr>
          <w:p w14:paraId="3B61ED28" w14:textId="46159DAC" w:rsidR="00E0764C" w:rsidRDefault="00EE703A" w:rsidP="00042668">
            <w:pPr>
              <w:jc w:val="both"/>
              <w:rPr>
                <w:rFonts w:cs="Times New Roman"/>
                <w:b/>
                <w:szCs w:val="24"/>
              </w:rPr>
            </w:pPr>
            <w:ins w:id="463" w:author="Draugija" w:date="2020-01-17T11:01:00Z">
              <w:r>
                <w:rPr>
                  <w:rFonts w:cs="Times New Roman"/>
                  <w:b/>
                  <w:szCs w:val="24"/>
                </w:rPr>
                <w:lastRenderedPageBreak/>
                <w:t>6.2.3.</w:t>
              </w:r>
            </w:ins>
          </w:p>
        </w:tc>
        <w:tc>
          <w:tcPr>
            <w:tcW w:w="1842" w:type="dxa"/>
            <w:gridSpan w:val="3"/>
            <w:vAlign w:val="center"/>
          </w:tcPr>
          <w:p w14:paraId="36D3FDA9" w14:textId="66861E04" w:rsidR="00E0764C" w:rsidRDefault="00933726" w:rsidP="00042668">
            <w:pPr>
              <w:jc w:val="both"/>
              <w:rPr>
                <w:rFonts w:cs="Times New Roman"/>
                <w:b/>
                <w:szCs w:val="24"/>
              </w:rPr>
            </w:pPr>
            <w:ins w:id="464" w:author="Draugija" w:date="2020-01-17T10:54:00Z">
              <w:r>
                <w:rPr>
                  <w:rFonts w:cs="Times New Roman"/>
                  <w:b/>
                  <w:szCs w:val="24"/>
                </w:rPr>
                <w:t>1</w:t>
              </w:r>
            </w:ins>
          </w:p>
        </w:tc>
        <w:tc>
          <w:tcPr>
            <w:tcW w:w="1134" w:type="dxa"/>
            <w:gridSpan w:val="2"/>
            <w:vAlign w:val="center"/>
          </w:tcPr>
          <w:p w14:paraId="7DB705F8" w14:textId="04A11A2E" w:rsidR="00E0764C" w:rsidRDefault="00EE703A" w:rsidP="00042668">
            <w:pPr>
              <w:jc w:val="both"/>
              <w:rPr>
                <w:rFonts w:cs="Times New Roman"/>
                <w:b/>
                <w:szCs w:val="24"/>
              </w:rPr>
            </w:pPr>
            <w:ins w:id="465" w:author="Draugija" w:date="2020-01-17T11:02:00Z">
              <w:r>
                <w:rPr>
                  <w:rFonts w:cs="Times New Roman"/>
                  <w:b/>
                  <w:szCs w:val="24"/>
                </w:rPr>
                <w:t>18498,00</w:t>
              </w:r>
            </w:ins>
          </w:p>
        </w:tc>
        <w:tc>
          <w:tcPr>
            <w:tcW w:w="1560" w:type="dxa"/>
            <w:gridSpan w:val="3"/>
            <w:vAlign w:val="center"/>
          </w:tcPr>
          <w:p w14:paraId="716D0988" w14:textId="5973996E" w:rsidR="00E0764C" w:rsidRPr="00933726" w:rsidRDefault="00933726" w:rsidP="00042668">
            <w:pPr>
              <w:jc w:val="both"/>
              <w:rPr>
                <w:rFonts w:cs="Times New Roman"/>
                <w:b/>
                <w:szCs w:val="24"/>
              </w:rPr>
            </w:pPr>
            <w:ins w:id="466" w:author="Draugija" w:date="2020-01-17T10:54:00Z">
              <w:r>
                <w:rPr>
                  <w:rFonts w:cs="Times New Roman"/>
                  <w:b/>
                  <w:szCs w:val="24"/>
                </w:rPr>
                <w:t xml:space="preserve"> </w:t>
              </w:r>
            </w:ins>
            <w:ins w:id="467" w:author="Draugija" w:date="2020-01-17T11:02:00Z">
              <w:r w:rsidR="00EE703A">
                <w:rPr>
                  <w:rFonts w:cs="Times New Roman"/>
                  <w:b/>
                  <w:szCs w:val="24"/>
                </w:rPr>
                <w:t xml:space="preserve">2,5 </w:t>
              </w:r>
            </w:ins>
            <w:ins w:id="468" w:author="Draugija" w:date="2020-01-17T10:54:00Z">
              <w:r>
                <w:rPr>
                  <w:rFonts w:cs="Times New Roman"/>
                  <w:b/>
                  <w:szCs w:val="24"/>
                  <w:lang w:val="en-US"/>
                </w:rPr>
                <w:t>%</w:t>
              </w:r>
            </w:ins>
          </w:p>
        </w:tc>
        <w:tc>
          <w:tcPr>
            <w:tcW w:w="1275" w:type="dxa"/>
            <w:vAlign w:val="center"/>
          </w:tcPr>
          <w:p w14:paraId="7F138BC8" w14:textId="77777777" w:rsidR="00E0764C" w:rsidRDefault="00E0764C" w:rsidP="00042668">
            <w:pPr>
              <w:jc w:val="both"/>
              <w:rPr>
                <w:rFonts w:cs="Times New Roman"/>
                <w:b/>
                <w:szCs w:val="24"/>
              </w:rPr>
            </w:pPr>
          </w:p>
        </w:tc>
        <w:tc>
          <w:tcPr>
            <w:tcW w:w="1701" w:type="dxa"/>
            <w:vAlign w:val="center"/>
          </w:tcPr>
          <w:p w14:paraId="2BE66EB8" w14:textId="605D1E21" w:rsidR="00E0764C" w:rsidRDefault="00EE703A" w:rsidP="00042668">
            <w:pPr>
              <w:jc w:val="both"/>
              <w:rPr>
                <w:rFonts w:cs="Times New Roman"/>
                <w:b/>
                <w:szCs w:val="24"/>
              </w:rPr>
            </w:pPr>
            <w:ins w:id="469" w:author="Draugija" w:date="2020-01-17T11:03:00Z">
              <w:r>
                <w:rPr>
                  <w:rFonts w:cs="Times New Roman"/>
                  <w:b/>
                  <w:szCs w:val="24"/>
                </w:rPr>
                <w:t>2019</w:t>
              </w:r>
            </w:ins>
          </w:p>
        </w:tc>
        <w:tc>
          <w:tcPr>
            <w:tcW w:w="1843" w:type="dxa"/>
            <w:shd w:val="clear" w:color="auto" w:fill="FFFFFF" w:themeFill="background1"/>
            <w:vAlign w:val="center"/>
          </w:tcPr>
          <w:p w14:paraId="42325472" w14:textId="3F2220D3" w:rsidR="00E0764C" w:rsidRDefault="00EE703A" w:rsidP="00042668">
            <w:pPr>
              <w:jc w:val="both"/>
              <w:rPr>
                <w:rFonts w:cs="Times New Roman"/>
                <w:b/>
                <w:szCs w:val="24"/>
              </w:rPr>
            </w:pPr>
            <w:ins w:id="470" w:author="Draugija" w:date="2020-01-17T11:03:00Z">
              <w:r>
                <w:rPr>
                  <w:rFonts w:cs="Times New Roman"/>
                  <w:b/>
                  <w:szCs w:val="24"/>
                </w:rPr>
                <w:t>10.2.1.</w:t>
              </w:r>
            </w:ins>
          </w:p>
        </w:tc>
      </w:tr>
      <w:tr w:rsidR="00E0764C" w14:paraId="25D2FCB9" w14:textId="77777777" w:rsidTr="00496876">
        <w:tc>
          <w:tcPr>
            <w:tcW w:w="1116" w:type="dxa"/>
            <w:vAlign w:val="center"/>
          </w:tcPr>
          <w:p w14:paraId="358DA40D" w14:textId="77777777" w:rsidR="00E0764C" w:rsidRDefault="00E0764C" w:rsidP="00042668">
            <w:pPr>
              <w:jc w:val="both"/>
              <w:rPr>
                <w:rFonts w:cs="Times New Roman"/>
                <w:szCs w:val="24"/>
              </w:rPr>
            </w:pPr>
            <w:r>
              <w:rPr>
                <w:rFonts w:cs="Times New Roman"/>
                <w:szCs w:val="24"/>
              </w:rPr>
              <w:t>4.4.2.1.1.</w:t>
            </w:r>
          </w:p>
        </w:tc>
        <w:tc>
          <w:tcPr>
            <w:tcW w:w="3132" w:type="dxa"/>
            <w:gridSpan w:val="2"/>
            <w:vAlign w:val="center"/>
          </w:tcPr>
          <w:p w14:paraId="15DB5A7F" w14:textId="1230BF4D" w:rsidR="00E0764C" w:rsidRDefault="00E0764C" w:rsidP="00042668">
            <w:pPr>
              <w:jc w:val="both"/>
              <w:rPr>
                <w:rFonts w:cs="Times New Roman"/>
                <w:szCs w:val="24"/>
              </w:rPr>
            </w:pPr>
            <w:r>
              <w:rPr>
                <w:rFonts w:cs="Times New Roman"/>
                <w:szCs w:val="24"/>
              </w:rPr>
              <w:t>VPS priemonė</w:t>
            </w:r>
            <w:del w:id="471" w:author="Draugija" w:date="2020-01-17T11:00:00Z">
              <w:r w:rsidDel="00EE703A">
                <w:rPr>
                  <w:rFonts w:cs="Times New Roman"/>
                  <w:szCs w:val="24"/>
                </w:rPr>
                <w:delText>s veiklos sritis</w:delText>
              </w:r>
            </w:del>
            <w:r>
              <w:rPr>
                <w:rFonts w:cs="Times New Roman"/>
                <w:szCs w:val="24"/>
              </w:rPr>
              <w:t>: „&lt;..</w:t>
            </w:r>
            <w:ins w:id="472" w:author="Draugija" w:date="2020-01-17T11:01:00Z">
              <w:r w:rsidR="00EE703A">
                <w:rPr>
                  <w:rFonts w:cs="Times New Roman"/>
                  <w:szCs w:val="24"/>
                </w:rPr>
                <w:t>: :,,Paslaugų skirtų aktyviam poilsiui organizuoti ir sveikai gyvensenai skatinti kūrimas ir plėtra“ BIVP-AKVA-SAVA-5</w:t>
              </w:r>
            </w:ins>
            <w:r>
              <w:rPr>
                <w:rFonts w:cs="Times New Roman"/>
                <w:szCs w:val="24"/>
              </w:rPr>
              <w:t xml:space="preserve">.&gt;“ </w:t>
            </w:r>
          </w:p>
          <w:p w14:paraId="1B2B7076" w14:textId="77777777" w:rsidR="00E0764C" w:rsidRDefault="00E0764C" w:rsidP="00042668">
            <w:pPr>
              <w:jc w:val="both"/>
              <w:rPr>
                <w:rFonts w:cs="Times New Roman"/>
                <w:szCs w:val="24"/>
              </w:rPr>
            </w:pPr>
            <w:r>
              <w:rPr>
                <w:rFonts w:cs="Times New Roman"/>
                <w:szCs w:val="24"/>
              </w:rPr>
              <w:t>(kodas &lt;...&gt;)</w:t>
            </w:r>
          </w:p>
        </w:tc>
        <w:tc>
          <w:tcPr>
            <w:tcW w:w="1276" w:type="dxa"/>
            <w:vAlign w:val="center"/>
          </w:tcPr>
          <w:p w14:paraId="6C862CCA" w14:textId="4BF0F960" w:rsidR="00E0764C" w:rsidRDefault="00EE703A" w:rsidP="00042668">
            <w:pPr>
              <w:jc w:val="both"/>
              <w:rPr>
                <w:rFonts w:cs="Times New Roman"/>
                <w:b/>
                <w:szCs w:val="24"/>
              </w:rPr>
            </w:pPr>
            <w:ins w:id="473" w:author="Draugija" w:date="2020-01-17T11:01:00Z">
              <w:r>
                <w:rPr>
                  <w:rFonts w:cs="Times New Roman"/>
                  <w:b/>
                  <w:szCs w:val="24"/>
                </w:rPr>
                <w:t>6.3.1.</w:t>
              </w:r>
            </w:ins>
          </w:p>
        </w:tc>
        <w:tc>
          <w:tcPr>
            <w:tcW w:w="1842" w:type="dxa"/>
            <w:gridSpan w:val="3"/>
            <w:vAlign w:val="center"/>
          </w:tcPr>
          <w:p w14:paraId="72713DFC" w14:textId="769BC21F" w:rsidR="00E0764C" w:rsidRDefault="00EE703A" w:rsidP="00042668">
            <w:pPr>
              <w:jc w:val="both"/>
              <w:rPr>
                <w:rFonts w:cs="Times New Roman"/>
                <w:b/>
                <w:szCs w:val="24"/>
              </w:rPr>
            </w:pPr>
            <w:ins w:id="474" w:author="Draugija" w:date="2020-01-17T11:02:00Z">
              <w:r>
                <w:rPr>
                  <w:rFonts w:cs="Times New Roman"/>
                  <w:b/>
                  <w:szCs w:val="24"/>
                </w:rPr>
                <w:t>1</w:t>
              </w:r>
            </w:ins>
          </w:p>
        </w:tc>
        <w:tc>
          <w:tcPr>
            <w:tcW w:w="1134" w:type="dxa"/>
            <w:gridSpan w:val="2"/>
            <w:vAlign w:val="center"/>
          </w:tcPr>
          <w:p w14:paraId="7D63EF71" w14:textId="24A5FB3B" w:rsidR="00E0764C" w:rsidRDefault="00EE703A" w:rsidP="00042668">
            <w:pPr>
              <w:jc w:val="both"/>
              <w:rPr>
                <w:rFonts w:cs="Times New Roman"/>
                <w:b/>
                <w:szCs w:val="24"/>
              </w:rPr>
            </w:pPr>
            <w:ins w:id="475" w:author="Draugija" w:date="2020-01-17T11:02:00Z">
              <w:r>
                <w:rPr>
                  <w:rFonts w:cs="Times New Roman"/>
                  <w:b/>
                  <w:szCs w:val="24"/>
                </w:rPr>
                <w:t>19000,00</w:t>
              </w:r>
            </w:ins>
          </w:p>
        </w:tc>
        <w:tc>
          <w:tcPr>
            <w:tcW w:w="1560" w:type="dxa"/>
            <w:gridSpan w:val="3"/>
            <w:vAlign w:val="center"/>
          </w:tcPr>
          <w:p w14:paraId="7DE5CED6" w14:textId="1731909E" w:rsidR="00E0764C" w:rsidRPr="00EE703A" w:rsidRDefault="00EE703A" w:rsidP="00042668">
            <w:pPr>
              <w:jc w:val="both"/>
              <w:rPr>
                <w:rFonts w:cs="Times New Roman"/>
                <w:b/>
                <w:szCs w:val="24"/>
                <w:lang w:val="en-US"/>
                <w:rPrChange w:id="476" w:author="Draugija" w:date="2020-01-17T11:03:00Z">
                  <w:rPr>
                    <w:rFonts w:cs="Times New Roman"/>
                    <w:b/>
                    <w:szCs w:val="24"/>
                  </w:rPr>
                </w:rPrChange>
              </w:rPr>
            </w:pPr>
            <w:ins w:id="477" w:author="Draugija" w:date="2020-01-17T11:03:00Z">
              <w:r>
                <w:rPr>
                  <w:rFonts w:cs="Times New Roman"/>
                  <w:b/>
                  <w:szCs w:val="24"/>
                </w:rPr>
                <w:t xml:space="preserve">2,6 </w:t>
              </w:r>
              <w:r>
                <w:rPr>
                  <w:rFonts w:cs="Times New Roman"/>
                  <w:b/>
                  <w:szCs w:val="24"/>
                  <w:lang w:val="en-US"/>
                </w:rPr>
                <w:t>%</w:t>
              </w:r>
            </w:ins>
          </w:p>
        </w:tc>
        <w:tc>
          <w:tcPr>
            <w:tcW w:w="1275" w:type="dxa"/>
            <w:vAlign w:val="center"/>
          </w:tcPr>
          <w:p w14:paraId="743CF3A1" w14:textId="77777777" w:rsidR="00E0764C" w:rsidRDefault="00E0764C" w:rsidP="00042668">
            <w:pPr>
              <w:jc w:val="both"/>
              <w:rPr>
                <w:rFonts w:cs="Times New Roman"/>
                <w:b/>
                <w:szCs w:val="24"/>
              </w:rPr>
            </w:pPr>
          </w:p>
        </w:tc>
        <w:tc>
          <w:tcPr>
            <w:tcW w:w="1701" w:type="dxa"/>
            <w:vAlign w:val="center"/>
          </w:tcPr>
          <w:p w14:paraId="615B6C7C" w14:textId="481F1E4A" w:rsidR="00E0764C" w:rsidRDefault="00EE703A" w:rsidP="00042668">
            <w:pPr>
              <w:jc w:val="both"/>
              <w:rPr>
                <w:rFonts w:cs="Times New Roman"/>
                <w:b/>
                <w:szCs w:val="24"/>
              </w:rPr>
            </w:pPr>
            <w:ins w:id="478" w:author="Draugija" w:date="2020-01-17T11:03:00Z">
              <w:r>
                <w:rPr>
                  <w:rFonts w:cs="Times New Roman"/>
                  <w:b/>
                  <w:szCs w:val="24"/>
                </w:rPr>
                <w:t>2019</w:t>
              </w:r>
            </w:ins>
          </w:p>
        </w:tc>
        <w:tc>
          <w:tcPr>
            <w:tcW w:w="1843" w:type="dxa"/>
            <w:shd w:val="clear" w:color="auto" w:fill="FFFFFF" w:themeFill="background1"/>
            <w:vAlign w:val="center"/>
          </w:tcPr>
          <w:p w14:paraId="0B5DBAC6" w14:textId="220AC0D0" w:rsidR="00E0764C" w:rsidRDefault="00EE703A" w:rsidP="00042668">
            <w:pPr>
              <w:jc w:val="both"/>
              <w:rPr>
                <w:rFonts w:cs="Times New Roman"/>
                <w:b/>
                <w:szCs w:val="24"/>
              </w:rPr>
            </w:pPr>
            <w:ins w:id="479" w:author="Draugija" w:date="2020-01-17T11:03:00Z">
              <w:r>
                <w:rPr>
                  <w:rFonts w:cs="Times New Roman"/>
                  <w:b/>
                  <w:szCs w:val="24"/>
                </w:rPr>
                <w:t>10.2</w:t>
              </w:r>
            </w:ins>
            <w:ins w:id="480" w:author="Draugija" w:date="2020-01-17T11:04:00Z">
              <w:r>
                <w:rPr>
                  <w:rFonts w:cs="Times New Roman"/>
                  <w:b/>
                  <w:szCs w:val="24"/>
                </w:rPr>
                <w:t>.1.</w:t>
              </w:r>
            </w:ins>
          </w:p>
        </w:tc>
      </w:tr>
      <w:tr w:rsidR="00E0764C" w14:paraId="2AA08140" w14:textId="77777777" w:rsidTr="00AA00F9">
        <w:tc>
          <w:tcPr>
            <w:tcW w:w="1116" w:type="dxa"/>
            <w:shd w:val="clear" w:color="auto" w:fill="FDE9D9" w:themeFill="accent6" w:themeFillTint="33"/>
            <w:vAlign w:val="center"/>
          </w:tcPr>
          <w:p w14:paraId="2A3600ED" w14:textId="77777777" w:rsidR="00E0764C" w:rsidRPr="00A97671" w:rsidRDefault="00E0764C" w:rsidP="00042668">
            <w:pPr>
              <w:jc w:val="both"/>
              <w:rPr>
                <w:rFonts w:cs="Times New Roman"/>
                <w:b/>
                <w:szCs w:val="24"/>
              </w:rPr>
            </w:pPr>
            <w:r w:rsidRPr="00A97671">
              <w:rPr>
                <w:rFonts w:cs="Times New Roman"/>
                <w:b/>
                <w:szCs w:val="24"/>
              </w:rPr>
              <w:t>4.5.</w:t>
            </w:r>
          </w:p>
        </w:tc>
        <w:tc>
          <w:tcPr>
            <w:tcW w:w="13763" w:type="dxa"/>
            <w:gridSpan w:val="14"/>
            <w:shd w:val="clear" w:color="auto" w:fill="FDE9D9" w:themeFill="accent6" w:themeFillTint="33"/>
            <w:vAlign w:val="center"/>
          </w:tcPr>
          <w:p w14:paraId="74CE5504" w14:textId="77777777" w:rsidR="00E0764C" w:rsidRPr="00A97671" w:rsidRDefault="00E0764C" w:rsidP="00042668">
            <w:pPr>
              <w:jc w:val="both"/>
              <w:rPr>
                <w:rFonts w:cs="Times New Roman"/>
                <w:b/>
                <w:szCs w:val="24"/>
              </w:rPr>
            </w:pPr>
            <w:r w:rsidRPr="00A97671">
              <w:rPr>
                <w:rFonts w:cs="Times New Roman"/>
                <w:b/>
                <w:szCs w:val="24"/>
              </w:rPr>
              <w:t>Pasirašytos vietos projektų vykdymo sutartys</w:t>
            </w:r>
            <w:r>
              <w:rPr>
                <w:rFonts w:cs="Times New Roman"/>
                <w:b/>
                <w:szCs w:val="24"/>
              </w:rPr>
              <w:t>:</w:t>
            </w:r>
          </w:p>
        </w:tc>
      </w:tr>
      <w:tr w:rsidR="00E0764C" w14:paraId="313A36EA" w14:textId="77777777" w:rsidTr="00496876">
        <w:tc>
          <w:tcPr>
            <w:tcW w:w="1116" w:type="dxa"/>
            <w:vAlign w:val="center"/>
          </w:tcPr>
          <w:p w14:paraId="6A8B4565" w14:textId="77777777" w:rsidR="00E0764C" w:rsidRPr="0069035E" w:rsidRDefault="00E0764C" w:rsidP="00042668">
            <w:pPr>
              <w:jc w:val="both"/>
              <w:rPr>
                <w:rFonts w:cs="Times New Roman"/>
                <w:b/>
                <w:szCs w:val="24"/>
              </w:rPr>
            </w:pPr>
            <w:r w:rsidRPr="0069035E">
              <w:rPr>
                <w:rFonts w:cs="Times New Roman"/>
                <w:b/>
                <w:szCs w:val="24"/>
              </w:rPr>
              <w:t>4.5.1.</w:t>
            </w:r>
          </w:p>
        </w:tc>
        <w:tc>
          <w:tcPr>
            <w:tcW w:w="3132" w:type="dxa"/>
            <w:gridSpan w:val="2"/>
            <w:vAlign w:val="center"/>
          </w:tcPr>
          <w:p w14:paraId="7BF22907" w14:textId="77777777" w:rsidR="00E0764C" w:rsidRPr="0069035E" w:rsidRDefault="00E0764C" w:rsidP="00042668">
            <w:pPr>
              <w:jc w:val="both"/>
              <w:rPr>
                <w:rFonts w:cs="Times New Roman"/>
                <w:b/>
                <w:szCs w:val="24"/>
              </w:rPr>
            </w:pPr>
            <w:r w:rsidRPr="0069035E">
              <w:rPr>
                <w:rFonts w:cs="Times New Roman"/>
                <w:b/>
                <w:szCs w:val="24"/>
              </w:rPr>
              <w:t>&lt;...&gt; VPS prioritetas:</w:t>
            </w:r>
          </w:p>
        </w:tc>
        <w:tc>
          <w:tcPr>
            <w:tcW w:w="1276" w:type="dxa"/>
            <w:vAlign w:val="center"/>
          </w:tcPr>
          <w:p w14:paraId="141CDC9E" w14:textId="77777777" w:rsidR="00E0764C" w:rsidRPr="0069035E" w:rsidRDefault="00E0764C" w:rsidP="00042668">
            <w:pPr>
              <w:jc w:val="both"/>
              <w:rPr>
                <w:rFonts w:cs="Times New Roman"/>
                <w:b/>
                <w:szCs w:val="24"/>
              </w:rPr>
            </w:pPr>
          </w:p>
        </w:tc>
        <w:tc>
          <w:tcPr>
            <w:tcW w:w="1842" w:type="dxa"/>
            <w:gridSpan w:val="3"/>
            <w:vAlign w:val="center"/>
          </w:tcPr>
          <w:p w14:paraId="3248629B" w14:textId="77777777" w:rsidR="00E0764C" w:rsidRPr="0069035E" w:rsidRDefault="00E0764C" w:rsidP="00042668">
            <w:pPr>
              <w:jc w:val="both"/>
              <w:rPr>
                <w:rFonts w:cs="Times New Roman"/>
                <w:b/>
                <w:szCs w:val="24"/>
              </w:rPr>
            </w:pPr>
          </w:p>
        </w:tc>
        <w:tc>
          <w:tcPr>
            <w:tcW w:w="1134" w:type="dxa"/>
            <w:gridSpan w:val="2"/>
            <w:vAlign w:val="center"/>
          </w:tcPr>
          <w:p w14:paraId="1DFB998B" w14:textId="77777777" w:rsidR="00E0764C" w:rsidRPr="0069035E" w:rsidRDefault="00E0764C" w:rsidP="00042668">
            <w:pPr>
              <w:jc w:val="both"/>
              <w:rPr>
                <w:rFonts w:cs="Times New Roman"/>
                <w:b/>
                <w:szCs w:val="24"/>
              </w:rPr>
            </w:pPr>
          </w:p>
        </w:tc>
        <w:tc>
          <w:tcPr>
            <w:tcW w:w="1560" w:type="dxa"/>
            <w:gridSpan w:val="3"/>
            <w:vAlign w:val="center"/>
          </w:tcPr>
          <w:p w14:paraId="583E3D0A" w14:textId="77777777" w:rsidR="00E0764C" w:rsidRPr="0069035E" w:rsidRDefault="00E0764C" w:rsidP="00042668">
            <w:pPr>
              <w:jc w:val="both"/>
              <w:rPr>
                <w:rFonts w:cs="Times New Roman"/>
                <w:b/>
                <w:szCs w:val="24"/>
              </w:rPr>
            </w:pPr>
          </w:p>
        </w:tc>
        <w:tc>
          <w:tcPr>
            <w:tcW w:w="1275" w:type="dxa"/>
            <w:vAlign w:val="center"/>
          </w:tcPr>
          <w:p w14:paraId="66B896C6" w14:textId="77777777" w:rsidR="00E0764C" w:rsidRPr="0069035E" w:rsidRDefault="00E0764C" w:rsidP="00042668">
            <w:pPr>
              <w:jc w:val="both"/>
              <w:rPr>
                <w:rFonts w:cs="Times New Roman"/>
                <w:b/>
                <w:szCs w:val="24"/>
              </w:rPr>
            </w:pPr>
          </w:p>
        </w:tc>
        <w:tc>
          <w:tcPr>
            <w:tcW w:w="1701" w:type="dxa"/>
            <w:vAlign w:val="center"/>
          </w:tcPr>
          <w:p w14:paraId="527D2A95" w14:textId="77777777" w:rsidR="00E0764C" w:rsidRPr="0069035E" w:rsidRDefault="00E0764C" w:rsidP="00042668">
            <w:pPr>
              <w:jc w:val="both"/>
              <w:rPr>
                <w:rFonts w:cs="Times New Roman"/>
                <w:b/>
                <w:szCs w:val="24"/>
              </w:rPr>
            </w:pPr>
          </w:p>
        </w:tc>
        <w:tc>
          <w:tcPr>
            <w:tcW w:w="1843" w:type="dxa"/>
            <w:shd w:val="clear" w:color="auto" w:fill="FFFFFF" w:themeFill="background1"/>
            <w:vAlign w:val="center"/>
          </w:tcPr>
          <w:p w14:paraId="26D76B40" w14:textId="77777777" w:rsidR="00E0764C" w:rsidRPr="0069035E" w:rsidRDefault="00E0764C" w:rsidP="00042668">
            <w:pPr>
              <w:jc w:val="both"/>
              <w:rPr>
                <w:rFonts w:cs="Times New Roman"/>
                <w:b/>
                <w:szCs w:val="24"/>
              </w:rPr>
            </w:pPr>
          </w:p>
        </w:tc>
      </w:tr>
      <w:tr w:rsidR="00E0764C" w14:paraId="6BC60754" w14:textId="77777777" w:rsidTr="00496876">
        <w:tc>
          <w:tcPr>
            <w:tcW w:w="1116" w:type="dxa"/>
            <w:vAlign w:val="center"/>
          </w:tcPr>
          <w:p w14:paraId="21597F7C" w14:textId="77777777" w:rsidR="00E0764C" w:rsidRDefault="00E0764C" w:rsidP="00042668">
            <w:pPr>
              <w:jc w:val="both"/>
              <w:rPr>
                <w:rFonts w:cs="Times New Roman"/>
                <w:szCs w:val="24"/>
              </w:rPr>
            </w:pPr>
            <w:r>
              <w:rPr>
                <w:rFonts w:cs="Times New Roman"/>
                <w:szCs w:val="24"/>
              </w:rPr>
              <w:t>4.5.1.1.</w:t>
            </w:r>
          </w:p>
        </w:tc>
        <w:tc>
          <w:tcPr>
            <w:tcW w:w="3132" w:type="dxa"/>
            <w:gridSpan w:val="2"/>
            <w:vAlign w:val="center"/>
          </w:tcPr>
          <w:p w14:paraId="017C6EAC" w14:textId="77777777" w:rsidR="00E0764C" w:rsidRDefault="00E0764C" w:rsidP="00042668">
            <w:pPr>
              <w:jc w:val="both"/>
              <w:rPr>
                <w:rFonts w:cs="Times New Roman"/>
                <w:szCs w:val="24"/>
              </w:rPr>
            </w:pPr>
            <w:r>
              <w:rPr>
                <w:rFonts w:cs="Times New Roman"/>
                <w:szCs w:val="24"/>
              </w:rPr>
              <w:t xml:space="preserve">VPS priemonė: „&lt;...&gt;“ </w:t>
            </w:r>
          </w:p>
          <w:p w14:paraId="1DAE7FEC" w14:textId="77777777" w:rsidR="00E0764C" w:rsidRPr="00AB0B46" w:rsidRDefault="00E0764C" w:rsidP="00042668">
            <w:pPr>
              <w:jc w:val="both"/>
              <w:rPr>
                <w:rFonts w:cs="Times New Roman"/>
                <w:szCs w:val="24"/>
              </w:rPr>
            </w:pPr>
            <w:r>
              <w:rPr>
                <w:rFonts w:cs="Times New Roman"/>
                <w:szCs w:val="24"/>
              </w:rPr>
              <w:t>(kodas &lt;...&gt;)</w:t>
            </w:r>
          </w:p>
        </w:tc>
        <w:tc>
          <w:tcPr>
            <w:tcW w:w="1276" w:type="dxa"/>
            <w:vAlign w:val="center"/>
          </w:tcPr>
          <w:p w14:paraId="4A6E467E" w14:textId="77777777" w:rsidR="00E0764C" w:rsidRDefault="00E0764C" w:rsidP="00042668">
            <w:pPr>
              <w:jc w:val="both"/>
              <w:rPr>
                <w:rFonts w:cs="Times New Roman"/>
                <w:b/>
                <w:szCs w:val="24"/>
              </w:rPr>
            </w:pPr>
          </w:p>
        </w:tc>
        <w:tc>
          <w:tcPr>
            <w:tcW w:w="1842" w:type="dxa"/>
            <w:gridSpan w:val="3"/>
            <w:vAlign w:val="center"/>
          </w:tcPr>
          <w:p w14:paraId="0393393D" w14:textId="77777777" w:rsidR="00E0764C" w:rsidRDefault="00E0764C" w:rsidP="00042668">
            <w:pPr>
              <w:jc w:val="both"/>
              <w:rPr>
                <w:rFonts w:cs="Times New Roman"/>
                <w:b/>
                <w:szCs w:val="24"/>
              </w:rPr>
            </w:pPr>
          </w:p>
        </w:tc>
        <w:tc>
          <w:tcPr>
            <w:tcW w:w="1134" w:type="dxa"/>
            <w:gridSpan w:val="2"/>
            <w:vAlign w:val="center"/>
          </w:tcPr>
          <w:p w14:paraId="420792B5" w14:textId="77777777" w:rsidR="00E0764C" w:rsidRDefault="00E0764C" w:rsidP="00042668">
            <w:pPr>
              <w:jc w:val="both"/>
              <w:rPr>
                <w:rFonts w:cs="Times New Roman"/>
                <w:b/>
                <w:szCs w:val="24"/>
              </w:rPr>
            </w:pPr>
          </w:p>
        </w:tc>
        <w:tc>
          <w:tcPr>
            <w:tcW w:w="1560" w:type="dxa"/>
            <w:gridSpan w:val="3"/>
            <w:vAlign w:val="center"/>
          </w:tcPr>
          <w:p w14:paraId="3793F06A" w14:textId="77777777" w:rsidR="00E0764C" w:rsidRDefault="00E0764C" w:rsidP="00042668">
            <w:pPr>
              <w:jc w:val="both"/>
              <w:rPr>
                <w:rFonts w:cs="Times New Roman"/>
                <w:b/>
                <w:szCs w:val="24"/>
              </w:rPr>
            </w:pPr>
          </w:p>
        </w:tc>
        <w:tc>
          <w:tcPr>
            <w:tcW w:w="1275" w:type="dxa"/>
            <w:vAlign w:val="center"/>
          </w:tcPr>
          <w:p w14:paraId="417AD100" w14:textId="77777777" w:rsidR="00E0764C" w:rsidRDefault="00E0764C" w:rsidP="00042668">
            <w:pPr>
              <w:jc w:val="both"/>
              <w:rPr>
                <w:rFonts w:cs="Times New Roman"/>
                <w:b/>
                <w:szCs w:val="24"/>
              </w:rPr>
            </w:pPr>
          </w:p>
        </w:tc>
        <w:tc>
          <w:tcPr>
            <w:tcW w:w="1701" w:type="dxa"/>
            <w:vAlign w:val="center"/>
          </w:tcPr>
          <w:p w14:paraId="1FB0B336" w14:textId="77777777" w:rsidR="00E0764C" w:rsidRDefault="00E0764C" w:rsidP="00042668">
            <w:pPr>
              <w:jc w:val="both"/>
              <w:rPr>
                <w:rFonts w:cs="Times New Roman"/>
                <w:b/>
                <w:szCs w:val="24"/>
              </w:rPr>
            </w:pPr>
          </w:p>
        </w:tc>
        <w:tc>
          <w:tcPr>
            <w:tcW w:w="1843" w:type="dxa"/>
            <w:shd w:val="clear" w:color="auto" w:fill="FFFFFF" w:themeFill="background1"/>
            <w:vAlign w:val="center"/>
          </w:tcPr>
          <w:p w14:paraId="58D7D9A9" w14:textId="77777777" w:rsidR="00E0764C" w:rsidRDefault="00E0764C" w:rsidP="00042668">
            <w:pPr>
              <w:jc w:val="both"/>
              <w:rPr>
                <w:rFonts w:cs="Times New Roman"/>
                <w:b/>
                <w:szCs w:val="24"/>
              </w:rPr>
            </w:pPr>
          </w:p>
        </w:tc>
      </w:tr>
      <w:tr w:rsidR="00E0764C" w14:paraId="4D6A0C8C" w14:textId="77777777" w:rsidTr="00496876">
        <w:tc>
          <w:tcPr>
            <w:tcW w:w="1116" w:type="dxa"/>
            <w:vAlign w:val="center"/>
          </w:tcPr>
          <w:p w14:paraId="271400AD" w14:textId="77777777" w:rsidR="00E0764C" w:rsidRDefault="00E0764C" w:rsidP="00042668">
            <w:pPr>
              <w:jc w:val="both"/>
              <w:rPr>
                <w:rFonts w:cs="Times New Roman"/>
                <w:szCs w:val="24"/>
              </w:rPr>
            </w:pPr>
            <w:r>
              <w:rPr>
                <w:rFonts w:cs="Times New Roman"/>
                <w:szCs w:val="24"/>
              </w:rPr>
              <w:t>4.5.1.1.1.</w:t>
            </w:r>
          </w:p>
        </w:tc>
        <w:tc>
          <w:tcPr>
            <w:tcW w:w="3132" w:type="dxa"/>
            <w:gridSpan w:val="2"/>
            <w:vAlign w:val="center"/>
          </w:tcPr>
          <w:p w14:paraId="456ABAB3" w14:textId="77777777" w:rsidR="00E0764C" w:rsidRDefault="00E0764C" w:rsidP="00042668">
            <w:pPr>
              <w:jc w:val="both"/>
              <w:rPr>
                <w:rFonts w:cs="Times New Roman"/>
                <w:szCs w:val="24"/>
              </w:rPr>
            </w:pPr>
            <w:r>
              <w:rPr>
                <w:rFonts w:cs="Times New Roman"/>
                <w:szCs w:val="24"/>
              </w:rPr>
              <w:t xml:space="preserve">VPS priemonės veiklos sritis: „&lt;...&gt;“ </w:t>
            </w:r>
          </w:p>
          <w:p w14:paraId="2A89344E" w14:textId="77777777" w:rsidR="00E0764C" w:rsidRPr="00AB0B46" w:rsidRDefault="00E0764C" w:rsidP="00042668">
            <w:pPr>
              <w:jc w:val="both"/>
              <w:rPr>
                <w:rFonts w:cs="Times New Roman"/>
                <w:szCs w:val="24"/>
              </w:rPr>
            </w:pPr>
            <w:r>
              <w:rPr>
                <w:rFonts w:cs="Times New Roman"/>
                <w:szCs w:val="24"/>
              </w:rPr>
              <w:t>(kodas &lt;...&gt;)</w:t>
            </w:r>
          </w:p>
        </w:tc>
        <w:tc>
          <w:tcPr>
            <w:tcW w:w="1276" w:type="dxa"/>
            <w:vAlign w:val="center"/>
          </w:tcPr>
          <w:p w14:paraId="6CA84E8E" w14:textId="77777777" w:rsidR="00E0764C" w:rsidRDefault="00E0764C" w:rsidP="00042668">
            <w:pPr>
              <w:jc w:val="both"/>
              <w:rPr>
                <w:rFonts w:cs="Times New Roman"/>
                <w:b/>
                <w:szCs w:val="24"/>
              </w:rPr>
            </w:pPr>
          </w:p>
        </w:tc>
        <w:tc>
          <w:tcPr>
            <w:tcW w:w="1842" w:type="dxa"/>
            <w:gridSpan w:val="3"/>
            <w:vAlign w:val="center"/>
          </w:tcPr>
          <w:p w14:paraId="0FDA7C99" w14:textId="77777777" w:rsidR="00E0764C" w:rsidRDefault="00E0764C" w:rsidP="00042668">
            <w:pPr>
              <w:jc w:val="both"/>
              <w:rPr>
                <w:rFonts w:cs="Times New Roman"/>
                <w:b/>
                <w:szCs w:val="24"/>
              </w:rPr>
            </w:pPr>
          </w:p>
        </w:tc>
        <w:tc>
          <w:tcPr>
            <w:tcW w:w="1134" w:type="dxa"/>
            <w:gridSpan w:val="2"/>
            <w:vAlign w:val="center"/>
          </w:tcPr>
          <w:p w14:paraId="4BEAB958" w14:textId="77777777" w:rsidR="00E0764C" w:rsidRDefault="00E0764C" w:rsidP="00042668">
            <w:pPr>
              <w:jc w:val="both"/>
              <w:rPr>
                <w:rFonts w:cs="Times New Roman"/>
                <w:b/>
                <w:szCs w:val="24"/>
              </w:rPr>
            </w:pPr>
          </w:p>
        </w:tc>
        <w:tc>
          <w:tcPr>
            <w:tcW w:w="1560" w:type="dxa"/>
            <w:gridSpan w:val="3"/>
            <w:vAlign w:val="center"/>
          </w:tcPr>
          <w:p w14:paraId="06D554EA" w14:textId="77777777" w:rsidR="00E0764C" w:rsidRDefault="00E0764C" w:rsidP="00042668">
            <w:pPr>
              <w:jc w:val="both"/>
              <w:rPr>
                <w:rFonts w:cs="Times New Roman"/>
                <w:b/>
                <w:szCs w:val="24"/>
              </w:rPr>
            </w:pPr>
          </w:p>
        </w:tc>
        <w:tc>
          <w:tcPr>
            <w:tcW w:w="1275" w:type="dxa"/>
            <w:vAlign w:val="center"/>
          </w:tcPr>
          <w:p w14:paraId="412756B8" w14:textId="77777777" w:rsidR="00E0764C" w:rsidRDefault="00E0764C" w:rsidP="00042668">
            <w:pPr>
              <w:jc w:val="both"/>
              <w:rPr>
                <w:rFonts w:cs="Times New Roman"/>
                <w:b/>
                <w:szCs w:val="24"/>
              </w:rPr>
            </w:pPr>
          </w:p>
        </w:tc>
        <w:tc>
          <w:tcPr>
            <w:tcW w:w="1701" w:type="dxa"/>
            <w:vAlign w:val="center"/>
          </w:tcPr>
          <w:p w14:paraId="1D36B626" w14:textId="77777777" w:rsidR="00E0764C" w:rsidRDefault="00E0764C" w:rsidP="00042668">
            <w:pPr>
              <w:jc w:val="both"/>
              <w:rPr>
                <w:rFonts w:cs="Times New Roman"/>
                <w:b/>
                <w:szCs w:val="24"/>
              </w:rPr>
            </w:pPr>
          </w:p>
        </w:tc>
        <w:tc>
          <w:tcPr>
            <w:tcW w:w="1843" w:type="dxa"/>
            <w:shd w:val="clear" w:color="auto" w:fill="FFFFFF" w:themeFill="background1"/>
            <w:vAlign w:val="center"/>
          </w:tcPr>
          <w:p w14:paraId="56F69975" w14:textId="77777777" w:rsidR="00E0764C" w:rsidRDefault="00E0764C" w:rsidP="00042668">
            <w:pPr>
              <w:jc w:val="both"/>
              <w:rPr>
                <w:rFonts w:cs="Times New Roman"/>
                <w:b/>
                <w:szCs w:val="24"/>
              </w:rPr>
            </w:pPr>
          </w:p>
        </w:tc>
      </w:tr>
      <w:tr w:rsidR="00E0764C" w14:paraId="4CE5AAAB" w14:textId="77777777" w:rsidTr="00496876">
        <w:tc>
          <w:tcPr>
            <w:tcW w:w="1116" w:type="dxa"/>
            <w:vAlign w:val="center"/>
          </w:tcPr>
          <w:p w14:paraId="7870380A" w14:textId="77777777" w:rsidR="00E0764C" w:rsidRPr="0069035E" w:rsidRDefault="00E0764C" w:rsidP="00042668">
            <w:pPr>
              <w:jc w:val="both"/>
              <w:rPr>
                <w:rFonts w:cs="Times New Roman"/>
                <w:b/>
                <w:szCs w:val="24"/>
              </w:rPr>
            </w:pPr>
            <w:r w:rsidRPr="0069035E">
              <w:rPr>
                <w:rFonts w:cs="Times New Roman"/>
                <w:b/>
                <w:szCs w:val="24"/>
              </w:rPr>
              <w:t>4.5.2.</w:t>
            </w:r>
          </w:p>
        </w:tc>
        <w:tc>
          <w:tcPr>
            <w:tcW w:w="3132" w:type="dxa"/>
            <w:gridSpan w:val="2"/>
            <w:vAlign w:val="center"/>
          </w:tcPr>
          <w:p w14:paraId="0422C807" w14:textId="69786BA8" w:rsidR="00E0764C" w:rsidRPr="0069035E" w:rsidRDefault="00E0764C" w:rsidP="00042668">
            <w:pPr>
              <w:jc w:val="both"/>
              <w:rPr>
                <w:rFonts w:cs="Times New Roman"/>
                <w:b/>
                <w:szCs w:val="24"/>
              </w:rPr>
            </w:pPr>
            <w:r w:rsidRPr="0069035E">
              <w:rPr>
                <w:rFonts w:cs="Times New Roman"/>
                <w:b/>
                <w:szCs w:val="24"/>
              </w:rPr>
              <w:t>&lt;..</w:t>
            </w:r>
            <w:ins w:id="481" w:author="Draugija" w:date="2020-01-16T09:58:00Z">
              <w:r w:rsidR="00A657B2">
                <w:rPr>
                  <w:rFonts w:cs="Times New Roman"/>
                  <w:b/>
                  <w:szCs w:val="24"/>
                </w:rPr>
                <w:t>II</w:t>
              </w:r>
            </w:ins>
            <w:r w:rsidRPr="0069035E">
              <w:rPr>
                <w:rFonts w:cs="Times New Roman"/>
                <w:b/>
                <w:szCs w:val="24"/>
              </w:rPr>
              <w:t>.&gt; VPS prioritetas:</w:t>
            </w:r>
            <w:ins w:id="482" w:author="Draugija" w:date="2020-01-16T09:59:00Z">
              <w:r w:rsidR="00A657B2">
                <w:rPr>
                  <w:rFonts w:cs="Times New Roman"/>
                  <w:b/>
                  <w:szCs w:val="24"/>
                </w:rPr>
                <w:t xml:space="preserve"> ,,Socialinės gerovės kūrimas, puoselėjant regiono identitetą, didinant socialinę įtraukt</w:t>
              </w:r>
            </w:ins>
            <w:ins w:id="483" w:author="Draugija" w:date="2020-01-21T10:54:00Z">
              <w:r w:rsidR="007C2D89">
                <w:rPr>
                  <w:rFonts w:cs="Times New Roman"/>
                  <w:b/>
                  <w:szCs w:val="24"/>
                </w:rPr>
                <w:t>į</w:t>
              </w:r>
            </w:ins>
            <w:ins w:id="484" w:author="Draugija" w:date="2020-01-16T10:00:00Z">
              <w:r w:rsidR="00A657B2">
                <w:rPr>
                  <w:rFonts w:cs="Times New Roman"/>
                  <w:b/>
                  <w:szCs w:val="24"/>
                </w:rPr>
                <w:t>“</w:t>
              </w:r>
            </w:ins>
          </w:p>
        </w:tc>
        <w:tc>
          <w:tcPr>
            <w:tcW w:w="1276" w:type="dxa"/>
            <w:vAlign w:val="center"/>
          </w:tcPr>
          <w:p w14:paraId="456079B4" w14:textId="77777777" w:rsidR="00E0764C" w:rsidRPr="0069035E" w:rsidRDefault="00E0764C" w:rsidP="00042668">
            <w:pPr>
              <w:jc w:val="both"/>
              <w:rPr>
                <w:rFonts w:cs="Times New Roman"/>
                <w:b/>
                <w:szCs w:val="24"/>
              </w:rPr>
            </w:pPr>
          </w:p>
        </w:tc>
        <w:tc>
          <w:tcPr>
            <w:tcW w:w="1842" w:type="dxa"/>
            <w:gridSpan w:val="3"/>
            <w:vAlign w:val="center"/>
          </w:tcPr>
          <w:p w14:paraId="2129BAF8" w14:textId="77777777" w:rsidR="00E0764C" w:rsidRPr="0069035E" w:rsidRDefault="00E0764C" w:rsidP="00042668">
            <w:pPr>
              <w:jc w:val="both"/>
              <w:rPr>
                <w:rFonts w:cs="Times New Roman"/>
                <w:b/>
                <w:szCs w:val="24"/>
              </w:rPr>
            </w:pPr>
          </w:p>
        </w:tc>
        <w:tc>
          <w:tcPr>
            <w:tcW w:w="1134" w:type="dxa"/>
            <w:gridSpan w:val="2"/>
            <w:vAlign w:val="center"/>
          </w:tcPr>
          <w:p w14:paraId="58F687FF" w14:textId="77777777" w:rsidR="00E0764C" w:rsidRPr="0069035E" w:rsidRDefault="00E0764C" w:rsidP="00042668">
            <w:pPr>
              <w:jc w:val="both"/>
              <w:rPr>
                <w:rFonts w:cs="Times New Roman"/>
                <w:b/>
                <w:szCs w:val="24"/>
              </w:rPr>
            </w:pPr>
          </w:p>
        </w:tc>
        <w:tc>
          <w:tcPr>
            <w:tcW w:w="1560" w:type="dxa"/>
            <w:gridSpan w:val="3"/>
            <w:vAlign w:val="center"/>
          </w:tcPr>
          <w:p w14:paraId="04CC1B8E" w14:textId="77777777" w:rsidR="00E0764C" w:rsidRPr="0069035E" w:rsidRDefault="00E0764C" w:rsidP="00042668">
            <w:pPr>
              <w:jc w:val="both"/>
              <w:rPr>
                <w:rFonts w:cs="Times New Roman"/>
                <w:b/>
                <w:szCs w:val="24"/>
              </w:rPr>
            </w:pPr>
          </w:p>
        </w:tc>
        <w:tc>
          <w:tcPr>
            <w:tcW w:w="1275" w:type="dxa"/>
            <w:vAlign w:val="center"/>
          </w:tcPr>
          <w:p w14:paraId="2549C8DD" w14:textId="77777777" w:rsidR="00E0764C" w:rsidRPr="0069035E" w:rsidRDefault="00E0764C" w:rsidP="00042668">
            <w:pPr>
              <w:jc w:val="both"/>
              <w:rPr>
                <w:rFonts w:cs="Times New Roman"/>
                <w:b/>
                <w:szCs w:val="24"/>
              </w:rPr>
            </w:pPr>
          </w:p>
        </w:tc>
        <w:tc>
          <w:tcPr>
            <w:tcW w:w="1701" w:type="dxa"/>
            <w:vAlign w:val="center"/>
          </w:tcPr>
          <w:p w14:paraId="1AAB9B8E" w14:textId="77777777" w:rsidR="00E0764C" w:rsidRPr="0069035E" w:rsidRDefault="00E0764C" w:rsidP="00042668">
            <w:pPr>
              <w:jc w:val="both"/>
              <w:rPr>
                <w:rFonts w:cs="Times New Roman"/>
                <w:b/>
                <w:szCs w:val="24"/>
              </w:rPr>
            </w:pPr>
          </w:p>
        </w:tc>
        <w:tc>
          <w:tcPr>
            <w:tcW w:w="1843" w:type="dxa"/>
            <w:shd w:val="clear" w:color="auto" w:fill="FFFFFF" w:themeFill="background1"/>
            <w:vAlign w:val="center"/>
          </w:tcPr>
          <w:p w14:paraId="447B6530" w14:textId="77777777" w:rsidR="00E0764C" w:rsidRPr="0069035E" w:rsidRDefault="00E0764C" w:rsidP="00042668">
            <w:pPr>
              <w:jc w:val="both"/>
              <w:rPr>
                <w:rFonts w:cs="Times New Roman"/>
                <w:b/>
                <w:szCs w:val="24"/>
              </w:rPr>
            </w:pPr>
          </w:p>
        </w:tc>
      </w:tr>
      <w:tr w:rsidR="00E0764C" w14:paraId="0CED25FB" w14:textId="77777777" w:rsidTr="00496876">
        <w:tc>
          <w:tcPr>
            <w:tcW w:w="1116" w:type="dxa"/>
            <w:vAlign w:val="center"/>
          </w:tcPr>
          <w:p w14:paraId="21D13FDC" w14:textId="77777777" w:rsidR="00E0764C" w:rsidRDefault="00E0764C" w:rsidP="00042668">
            <w:pPr>
              <w:jc w:val="both"/>
              <w:rPr>
                <w:rFonts w:cs="Times New Roman"/>
                <w:szCs w:val="24"/>
              </w:rPr>
            </w:pPr>
            <w:r>
              <w:rPr>
                <w:rFonts w:cs="Times New Roman"/>
                <w:szCs w:val="24"/>
              </w:rPr>
              <w:t>4.5.2.1.</w:t>
            </w:r>
          </w:p>
        </w:tc>
        <w:tc>
          <w:tcPr>
            <w:tcW w:w="3132" w:type="dxa"/>
            <w:gridSpan w:val="2"/>
            <w:vAlign w:val="center"/>
          </w:tcPr>
          <w:p w14:paraId="738B9750" w14:textId="071419B0" w:rsidR="00E0764C" w:rsidRDefault="00E0764C" w:rsidP="00042668">
            <w:pPr>
              <w:jc w:val="both"/>
              <w:rPr>
                <w:rFonts w:cs="Times New Roman"/>
                <w:szCs w:val="24"/>
              </w:rPr>
            </w:pPr>
            <w:r>
              <w:rPr>
                <w:rFonts w:cs="Times New Roman"/>
                <w:szCs w:val="24"/>
              </w:rPr>
              <w:t>VPS priemonė: „&lt;..</w:t>
            </w:r>
            <w:ins w:id="485" w:author="Draugija" w:date="2020-01-16T10:01:00Z">
              <w:r w:rsidR="00A657B2">
                <w:rPr>
                  <w:rFonts w:cs="Times New Roman"/>
                  <w:szCs w:val="24"/>
                </w:rPr>
                <w:t>Žvejybos tradicijų ir</w:t>
              </w:r>
            </w:ins>
            <w:ins w:id="486" w:author="Draugija" w:date="2020-01-16T10:02:00Z">
              <w:r w:rsidR="00A657B2">
                <w:rPr>
                  <w:rFonts w:cs="Times New Roman"/>
                  <w:szCs w:val="24"/>
                </w:rPr>
                <w:t xml:space="preserve"> paveldo išsaugojimas, pritaikymas, sklaida</w:t>
              </w:r>
            </w:ins>
            <w:r>
              <w:rPr>
                <w:rFonts w:cs="Times New Roman"/>
                <w:szCs w:val="24"/>
              </w:rPr>
              <w:t xml:space="preserve">.&gt;“ </w:t>
            </w:r>
          </w:p>
          <w:p w14:paraId="4D38C156" w14:textId="202ECA5E" w:rsidR="00E0764C" w:rsidRPr="00AB0B46" w:rsidRDefault="00E0764C" w:rsidP="00042668">
            <w:pPr>
              <w:jc w:val="both"/>
              <w:rPr>
                <w:rFonts w:cs="Times New Roman"/>
                <w:szCs w:val="24"/>
              </w:rPr>
            </w:pPr>
            <w:r>
              <w:rPr>
                <w:rFonts w:cs="Times New Roman"/>
                <w:szCs w:val="24"/>
              </w:rPr>
              <w:t>(kodas &lt;.</w:t>
            </w:r>
            <w:ins w:id="487" w:author="Draugija" w:date="2020-01-16T10:03:00Z">
              <w:r w:rsidR="00A657B2">
                <w:rPr>
                  <w:rFonts w:cs="Times New Roman"/>
                  <w:szCs w:val="24"/>
                </w:rPr>
                <w:t>BIVP-AKVA-SAVA-3</w:t>
              </w:r>
            </w:ins>
            <w:r>
              <w:rPr>
                <w:rFonts w:cs="Times New Roman"/>
                <w:szCs w:val="24"/>
              </w:rPr>
              <w:t>..&gt;)</w:t>
            </w:r>
          </w:p>
        </w:tc>
        <w:tc>
          <w:tcPr>
            <w:tcW w:w="1276" w:type="dxa"/>
            <w:vAlign w:val="center"/>
          </w:tcPr>
          <w:p w14:paraId="155DE207" w14:textId="4B71107C" w:rsidR="00E0764C" w:rsidRDefault="00A657B2" w:rsidP="00042668">
            <w:pPr>
              <w:jc w:val="both"/>
              <w:rPr>
                <w:rFonts w:cs="Times New Roman"/>
                <w:b/>
                <w:szCs w:val="24"/>
              </w:rPr>
            </w:pPr>
            <w:ins w:id="488" w:author="Draugija" w:date="2020-01-16T10:04:00Z">
              <w:r>
                <w:rPr>
                  <w:rFonts w:cs="Times New Roman"/>
                  <w:b/>
                  <w:szCs w:val="24"/>
                </w:rPr>
                <w:t>6.2.3.</w:t>
              </w:r>
            </w:ins>
          </w:p>
        </w:tc>
        <w:tc>
          <w:tcPr>
            <w:tcW w:w="1842" w:type="dxa"/>
            <w:gridSpan w:val="3"/>
            <w:vAlign w:val="center"/>
          </w:tcPr>
          <w:p w14:paraId="4DB4DB97" w14:textId="4B923F1C" w:rsidR="00E0764C" w:rsidRDefault="00A657B2" w:rsidP="00042668">
            <w:pPr>
              <w:jc w:val="both"/>
              <w:rPr>
                <w:rFonts w:cs="Times New Roman"/>
                <w:b/>
                <w:szCs w:val="24"/>
              </w:rPr>
            </w:pPr>
            <w:ins w:id="489" w:author="Draugija" w:date="2020-01-16T10:05:00Z">
              <w:r>
                <w:rPr>
                  <w:rFonts w:cs="Times New Roman"/>
                  <w:b/>
                  <w:szCs w:val="24"/>
                </w:rPr>
                <w:t>1</w:t>
              </w:r>
            </w:ins>
          </w:p>
        </w:tc>
        <w:tc>
          <w:tcPr>
            <w:tcW w:w="1134" w:type="dxa"/>
            <w:gridSpan w:val="2"/>
            <w:vAlign w:val="center"/>
          </w:tcPr>
          <w:p w14:paraId="2E5920C6" w14:textId="7D158A93" w:rsidR="00E0764C" w:rsidRDefault="00A657B2" w:rsidP="00042668">
            <w:pPr>
              <w:jc w:val="both"/>
              <w:rPr>
                <w:rFonts w:cs="Times New Roman"/>
                <w:b/>
                <w:szCs w:val="24"/>
              </w:rPr>
            </w:pPr>
            <w:ins w:id="490" w:author="Draugija" w:date="2020-01-16T10:07:00Z">
              <w:r>
                <w:rPr>
                  <w:rFonts w:cs="Times New Roman"/>
                  <w:b/>
                  <w:szCs w:val="24"/>
                </w:rPr>
                <w:t>18498,00</w:t>
              </w:r>
            </w:ins>
          </w:p>
        </w:tc>
        <w:tc>
          <w:tcPr>
            <w:tcW w:w="1560" w:type="dxa"/>
            <w:gridSpan w:val="3"/>
            <w:vAlign w:val="center"/>
          </w:tcPr>
          <w:p w14:paraId="2C4B1B81" w14:textId="2BCE5193" w:rsidR="00E0764C" w:rsidRPr="00955C94" w:rsidRDefault="00955C94" w:rsidP="00042668">
            <w:pPr>
              <w:jc w:val="both"/>
              <w:rPr>
                <w:rFonts w:cs="Times New Roman"/>
                <w:b/>
                <w:szCs w:val="24"/>
                <w:lang w:val="en-US"/>
                <w:rPrChange w:id="491" w:author="Draugija" w:date="2020-01-16T10:09:00Z">
                  <w:rPr>
                    <w:rFonts w:cs="Times New Roman"/>
                    <w:b/>
                    <w:szCs w:val="24"/>
                  </w:rPr>
                </w:rPrChange>
              </w:rPr>
            </w:pPr>
            <w:ins w:id="492" w:author="Draugija" w:date="2020-01-16T10:08:00Z">
              <w:r>
                <w:rPr>
                  <w:rFonts w:cs="Times New Roman"/>
                  <w:b/>
                  <w:szCs w:val="24"/>
                </w:rPr>
                <w:t xml:space="preserve">2,5 </w:t>
              </w:r>
            </w:ins>
            <w:ins w:id="493" w:author="Draugija" w:date="2020-01-16T10:09:00Z">
              <w:r>
                <w:rPr>
                  <w:rFonts w:cs="Times New Roman"/>
                  <w:b/>
                  <w:szCs w:val="24"/>
                  <w:lang w:val="en-US"/>
                </w:rPr>
                <w:t>%</w:t>
              </w:r>
            </w:ins>
          </w:p>
        </w:tc>
        <w:tc>
          <w:tcPr>
            <w:tcW w:w="1275" w:type="dxa"/>
            <w:vAlign w:val="center"/>
          </w:tcPr>
          <w:p w14:paraId="586AF9F4" w14:textId="77777777" w:rsidR="00E0764C" w:rsidRDefault="00E0764C" w:rsidP="00042668">
            <w:pPr>
              <w:jc w:val="both"/>
              <w:rPr>
                <w:rFonts w:cs="Times New Roman"/>
                <w:b/>
                <w:szCs w:val="24"/>
              </w:rPr>
            </w:pPr>
          </w:p>
        </w:tc>
        <w:tc>
          <w:tcPr>
            <w:tcW w:w="1701" w:type="dxa"/>
            <w:vAlign w:val="center"/>
          </w:tcPr>
          <w:p w14:paraId="1B03FA88" w14:textId="09001525" w:rsidR="00E0764C" w:rsidRDefault="00A657B2" w:rsidP="00042668">
            <w:pPr>
              <w:jc w:val="both"/>
              <w:rPr>
                <w:rFonts w:cs="Times New Roman"/>
                <w:b/>
                <w:szCs w:val="24"/>
              </w:rPr>
            </w:pPr>
            <w:ins w:id="494" w:author="Draugija" w:date="2020-01-16T10:04:00Z">
              <w:r>
                <w:rPr>
                  <w:rFonts w:cs="Times New Roman"/>
                  <w:b/>
                  <w:szCs w:val="24"/>
                </w:rPr>
                <w:t>2019-04-12</w:t>
              </w:r>
            </w:ins>
          </w:p>
        </w:tc>
        <w:tc>
          <w:tcPr>
            <w:tcW w:w="1843" w:type="dxa"/>
            <w:shd w:val="clear" w:color="auto" w:fill="FFFFFF" w:themeFill="background1"/>
            <w:vAlign w:val="center"/>
          </w:tcPr>
          <w:p w14:paraId="02AEF4AC" w14:textId="6565B834" w:rsidR="00E0764C" w:rsidRDefault="00955C94" w:rsidP="00042668">
            <w:pPr>
              <w:jc w:val="both"/>
              <w:rPr>
                <w:rFonts w:cs="Times New Roman"/>
                <w:b/>
                <w:szCs w:val="24"/>
              </w:rPr>
            </w:pPr>
            <w:ins w:id="495" w:author="Draugija" w:date="2020-01-16T10:10:00Z">
              <w:r>
                <w:rPr>
                  <w:rFonts w:cs="Times New Roman"/>
                  <w:b/>
                  <w:szCs w:val="24"/>
                </w:rPr>
                <w:t>10.2.</w:t>
              </w:r>
            </w:ins>
            <w:ins w:id="496" w:author="Draugija" w:date="2020-01-16T10:11:00Z">
              <w:r>
                <w:rPr>
                  <w:rFonts w:cs="Times New Roman"/>
                  <w:b/>
                  <w:szCs w:val="24"/>
                </w:rPr>
                <w:t>1</w:t>
              </w:r>
            </w:ins>
          </w:p>
        </w:tc>
      </w:tr>
      <w:tr w:rsidR="00E0764C" w14:paraId="2BB19240" w14:textId="77777777" w:rsidTr="00496876">
        <w:tc>
          <w:tcPr>
            <w:tcW w:w="1116" w:type="dxa"/>
            <w:vAlign w:val="center"/>
          </w:tcPr>
          <w:p w14:paraId="00D6CA35" w14:textId="77777777" w:rsidR="00E0764C" w:rsidRDefault="00E0764C" w:rsidP="00042668">
            <w:pPr>
              <w:jc w:val="both"/>
              <w:rPr>
                <w:rFonts w:cs="Times New Roman"/>
                <w:szCs w:val="24"/>
              </w:rPr>
            </w:pPr>
            <w:r>
              <w:rPr>
                <w:rFonts w:cs="Times New Roman"/>
                <w:szCs w:val="24"/>
              </w:rPr>
              <w:t>4.5.2.1.1.</w:t>
            </w:r>
          </w:p>
        </w:tc>
        <w:tc>
          <w:tcPr>
            <w:tcW w:w="3132" w:type="dxa"/>
            <w:gridSpan w:val="2"/>
            <w:vAlign w:val="center"/>
          </w:tcPr>
          <w:p w14:paraId="4B180A51" w14:textId="16928BD0" w:rsidR="00E0764C" w:rsidRDefault="00E0764C" w:rsidP="00042668">
            <w:pPr>
              <w:jc w:val="both"/>
              <w:rPr>
                <w:rFonts w:cs="Times New Roman"/>
                <w:szCs w:val="24"/>
              </w:rPr>
            </w:pPr>
            <w:r>
              <w:rPr>
                <w:rFonts w:cs="Times New Roman"/>
                <w:szCs w:val="24"/>
              </w:rPr>
              <w:t>VPS priemonė</w:t>
            </w:r>
            <w:ins w:id="497" w:author="Draugija" w:date="2020-01-16T10:33:00Z">
              <w:r w:rsidR="00215317">
                <w:rPr>
                  <w:rFonts w:cs="Times New Roman"/>
                  <w:szCs w:val="24"/>
                </w:rPr>
                <w:t>:</w:t>
              </w:r>
            </w:ins>
            <w:ins w:id="498" w:author="Draugija" w:date="2020-01-16T10:34:00Z">
              <w:r w:rsidR="00215317">
                <w:rPr>
                  <w:rFonts w:cs="Times New Roman"/>
                  <w:szCs w:val="24"/>
                </w:rPr>
                <w:t xml:space="preserve"> :,,Paslaugų skirtų aktyviam poilsiui organizuoti ir sveikai </w:t>
              </w:r>
              <w:r w:rsidR="00215317">
                <w:rPr>
                  <w:rFonts w:cs="Times New Roman"/>
                  <w:szCs w:val="24"/>
                </w:rPr>
                <w:lastRenderedPageBreak/>
                <w:t>gyvensenai skatinti kūrimas ir plėtra“ BIVP-AKVA-SAVA-5</w:t>
              </w:r>
            </w:ins>
            <w:ins w:id="499" w:author="Draugija" w:date="2020-01-16T10:33:00Z">
              <w:r w:rsidR="00215317">
                <w:rPr>
                  <w:rFonts w:cs="Times New Roman"/>
                  <w:szCs w:val="24"/>
                </w:rPr>
                <w:t xml:space="preserve"> </w:t>
              </w:r>
            </w:ins>
            <w:del w:id="500" w:author="Draugija" w:date="2020-01-16T10:33:00Z">
              <w:r w:rsidDel="00215317">
                <w:rPr>
                  <w:rFonts w:cs="Times New Roman"/>
                  <w:szCs w:val="24"/>
                </w:rPr>
                <w:delText>s veiklos sritis:</w:delText>
              </w:r>
            </w:del>
            <w:r>
              <w:rPr>
                <w:rFonts w:cs="Times New Roman"/>
                <w:szCs w:val="24"/>
              </w:rPr>
              <w:t xml:space="preserve"> „&lt;...&gt;“ </w:t>
            </w:r>
          </w:p>
          <w:p w14:paraId="7450A36A" w14:textId="77777777" w:rsidR="00E0764C" w:rsidRPr="00AB0B46" w:rsidRDefault="00E0764C" w:rsidP="00042668">
            <w:pPr>
              <w:jc w:val="both"/>
              <w:rPr>
                <w:rFonts w:cs="Times New Roman"/>
                <w:szCs w:val="24"/>
              </w:rPr>
            </w:pPr>
            <w:r>
              <w:rPr>
                <w:rFonts w:cs="Times New Roman"/>
                <w:szCs w:val="24"/>
              </w:rPr>
              <w:t>(kodas &lt;...&gt;)</w:t>
            </w:r>
          </w:p>
        </w:tc>
        <w:tc>
          <w:tcPr>
            <w:tcW w:w="1276" w:type="dxa"/>
            <w:vAlign w:val="center"/>
          </w:tcPr>
          <w:p w14:paraId="5499FDB0" w14:textId="540FCCF9" w:rsidR="00E0764C" w:rsidRDefault="00215317" w:rsidP="00042668">
            <w:pPr>
              <w:jc w:val="both"/>
              <w:rPr>
                <w:rFonts w:cs="Times New Roman"/>
                <w:b/>
                <w:szCs w:val="24"/>
              </w:rPr>
            </w:pPr>
            <w:ins w:id="501" w:author="Draugija" w:date="2020-01-16T10:38:00Z">
              <w:r>
                <w:rPr>
                  <w:rFonts w:cs="Times New Roman"/>
                  <w:b/>
                  <w:szCs w:val="24"/>
                </w:rPr>
                <w:lastRenderedPageBreak/>
                <w:t>6.3.1.</w:t>
              </w:r>
            </w:ins>
          </w:p>
        </w:tc>
        <w:tc>
          <w:tcPr>
            <w:tcW w:w="1842" w:type="dxa"/>
            <w:gridSpan w:val="3"/>
            <w:vAlign w:val="center"/>
          </w:tcPr>
          <w:p w14:paraId="32A61D3C" w14:textId="7D37429F" w:rsidR="00E0764C" w:rsidRDefault="00215317" w:rsidP="00042668">
            <w:pPr>
              <w:jc w:val="both"/>
              <w:rPr>
                <w:rFonts w:cs="Times New Roman"/>
                <w:b/>
                <w:szCs w:val="24"/>
              </w:rPr>
            </w:pPr>
            <w:ins w:id="502" w:author="Draugija" w:date="2020-01-16T10:38:00Z">
              <w:r>
                <w:rPr>
                  <w:rFonts w:cs="Times New Roman"/>
                  <w:b/>
                  <w:szCs w:val="24"/>
                </w:rPr>
                <w:t>1</w:t>
              </w:r>
            </w:ins>
          </w:p>
        </w:tc>
        <w:tc>
          <w:tcPr>
            <w:tcW w:w="1134" w:type="dxa"/>
            <w:gridSpan w:val="2"/>
            <w:vAlign w:val="center"/>
          </w:tcPr>
          <w:p w14:paraId="29BC4789" w14:textId="7C498CEA" w:rsidR="00E0764C" w:rsidRDefault="00CB0AE0" w:rsidP="00042668">
            <w:pPr>
              <w:jc w:val="both"/>
              <w:rPr>
                <w:rFonts w:cs="Times New Roman"/>
                <w:b/>
                <w:szCs w:val="24"/>
              </w:rPr>
            </w:pPr>
            <w:ins w:id="503" w:author="Draugija" w:date="2020-01-16T13:55:00Z">
              <w:r>
                <w:rPr>
                  <w:rFonts w:cs="Times New Roman"/>
                  <w:b/>
                  <w:szCs w:val="24"/>
                </w:rPr>
                <w:t>19000</w:t>
              </w:r>
            </w:ins>
            <w:ins w:id="504" w:author="Draugija" w:date="2020-01-16T13:56:00Z">
              <w:r>
                <w:rPr>
                  <w:rFonts w:cs="Times New Roman"/>
                  <w:b/>
                  <w:szCs w:val="24"/>
                </w:rPr>
                <w:t>,00</w:t>
              </w:r>
            </w:ins>
          </w:p>
        </w:tc>
        <w:tc>
          <w:tcPr>
            <w:tcW w:w="1560" w:type="dxa"/>
            <w:gridSpan w:val="3"/>
            <w:vAlign w:val="center"/>
          </w:tcPr>
          <w:p w14:paraId="37112A36" w14:textId="5BB44DC4" w:rsidR="00E0764C" w:rsidRPr="00CB0AE0" w:rsidRDefault="00CB0AE0" w:rsidP="00042668">
            <w:pPr>
              <w:jc w:val="both"/>
              <w:rPr>
                <w:rFonts w:cs="Times New Roman"/>
                <w:b/>
                <w:szCs w:val="24"/>
              </w:rPr>
            </w:pPr>
            <w:ins w:id="505" w:author="Draugija" w:date="2020-01-16T13:56:00Z">
              <w:r>
                <w:rPr>
                  <w:rFonts w:cs="Times New Roman"/>
                  <w:b/>
                  <w:szCs w:val="24"/>
                </w:rPr>
                <w:t xml:space="preserve">2,6 </w:t>
              </w:r>
              <w:r>
                <w:rPr>
                  <w:rFonts w:cs="Times New Roman"/>
                  <w:b/>
                  <w:szCs w:val="24"/>
                  <w:lang w:val="en-US"/>
                </w:rPr>
                <w:t>%</w:t>
              </w:r>
            </w:ins>
          </w:p>
        </w:tc>
        <w:tc>
          <w:tcPr>
            <w:tcW w:w="1275" w:type="dxa"/>
            <w:vAlign w:val="center"/>
          </w:tcPr>
          <w:p w14:paraId="288D327C" w14:textId="77777777" w:rsidR="00E0764C" w:rsidRDefault="00E0764C" w:rsidP="00042668">
            <w:pPr>
              <w:jc w:val="both"/>
              <w:rPr>
                <w:rFonts w:cs="Times New Roman"/>
                <w:b/>
                <w:szCs w:val="24"/>
              </w:rPr>
            </w:pPr>
          </w:p>
        </w:tc>
        <w:tc>
          <w:tcPr>
            <w:tcW w:w="1701" w:type="dxa"/>
            <w:vAlign w:val="center"/>
          </w:tcPr>
          <w:p w14:paraId="4BD682DB" w14:textId="674F9AD8" w:rsidR="00E0764C" w:rsidRDefault="00CB0AE0" w:rsidP="00042668">
            <w:pPr>
              <w:jc w:val="both"/>
              <w:rPr>
                <w:rFonts w:cs="Times New Roman"/>
                <w:b/>
                <w:szCs w:val="24"/>
              </w:rPr>
            </w:pPr>
            <w:ins w:id="506" w:author="Draugija" w:date="2020-01-16T13:56:00Z">
              <w:r>
                <w:rPr>
                  <w:rFonts w:cs="Times New Roman"/>
                  <w:b/>
                  <w:szCs w:val="24"/>
                </w:rPr>
                <w:t>2019-0</w:t>
              </w:r>
            </w:ins>
            <w:ins w:id="507" w:author="Draugija" w:date="2020-01-16T13:57:00Z">
              <w:r>
                <w:rPr>
                  <w:rFonts w:cs="Times New Roman"/>
                  <w:b/>
                  <w:szCs w:val="24"/>
                </w:rPr>
                <w:t>1-31</w:t>
              </w:r>
            </w:ins>
          </w:p>
        </w:tc>
        <w:tc>
          <w:tcPr>
            <w:tcW w:w="1843" w:type="dxa"/>
            <w:shd w:val="clear" w:color="auto" w:fill="FFFFFF" w:themeFill="background1"/>
            <w:vAlign w:val="center"/>
          </w:tcPr>
          <w:p w14:paraId="7F66F428" w14:textId="0EEB6175" w:rsidR="00E0764C" w:rsidRDefault="00CB0AE0" w:rsidP="00042668">
            <w:pPr>
              <w:jc w:val="both"/>
              <w:rPr>
                <w:rFonts w:cs="Times New Roman"/>
                <w:b/>
                <w:szCs w:val="24"/>
              </w:rPr>
            </w:pPr>
            <w:ins w:id="508" w:author="Draugija" w:date="2020-01-16T13:57:00Z">
              <w:r>
                <w:rPr>
                  <w:rFonts w:cs="Times New Roman"/>
                  <w:b/>
                  <w:szCs w:val="24"/>
                </w:rPr>
                <w:t>10.2.1.</w:t>
              </w:r>
            </w:ins>
          </w:p>
        </w:tc>
      </w:tr>
      <w:tr w:rsidR="00E0764C" w14:paraId="016DC68F" w14:textId="77777777" w:rsidTr="00AA00F9">
        <w:tc>
          <w:tcPr>
            <w:tcW w:w="1116" w:type="dxa"/>
            <w:shd w:val="clear" w:color="auto" w:fill="FDE9D9" w:themeFill="accent6" w:themeFillTint="33"/>
            <w:vAlign w:val="center"/>
          </w:tcPr>
          <w:p w14:paraId="5644747F" w14:textId="77777777" w:rsidR="00E0764C" w:rsidRPr="00A97671" w:rsidRDefault="00E0764C" w:rsidP="00042668">
            <w:pPr>
              <w:jc w:val="both"/>
              <w:rPr>
                <w:rFonts w:cs="Times New Roman"/>
                <w:b/>
                <w:szCs w:val="24"/>
              </w:rPr>
            </w:pPr>
            <w:r w:rsidRPr="00A97671">
              <w:rPr>
                <w:rFonts w:cs="Times New Roman"/>
                <w:b/>
                <w:szCs w:val="24"/>
              </w:rPr>
              <w:t>4.6.</w:t>
            </w:r>
          </w:p>
        </w:tc>
        <w:tc>
          <w:tcPr>
            <w:tcW w:w="13763" w:type="dxa"/>
            <w:gridSpan w:val="14"/>
            <w:shd w:val="clear" w:color="auto" w:fill="FDE9D9" w:themeFill="accent6" w:themeFillTint="33"/>
            <w:vAlign w:val="center"/>
          </w:tcPr>
          <w:p w14:paraId="1B35FE69" w14:textId="77777777" w:rsidR="00E0764C" w:rsidRPr="00A97671" w:rsidRDefault="00E0764C" w:rsidP="00042668">
            <w:pPr>
              <w:jc w:val="both"/>
              <w:rPr>
                <w:rFonts w:cs="Times New Roman"/>
                <w:b/>
                <w:szCs w:val="24"/>
              </w:rPr>
            </w:pPr>
            <w:r w:rsidRPr="00A97671">
              <w:rPr>
                <w:rFonts w:cs="Times New Roman"/>
                <w:b/>
                <w:szCs w:val="24"/>
              </w:rPr>
              <w:t>Įgyvendinami vietos projektai</w:t>
            </w:r>
            <w:r>
              <w:rPr>
                <w:rFonts w:cs="Times New Roman"/>
                <w:b/>
                <w:szCs w:val="24"/>
              </w:rPr>
              <w:t>:</w:t>
            </w:r>
            <w:r w:rsidRPr="00A97671">
              <w:rPr>
                <w:rFonts w:cs="Times New Roman"/>
                <w:b/>
                <w:szCs w:val="24"/>
              </w:rPr>
              <w:t xml:space="preserve"> </w:t>
            </w:r>
          </w:p>
        </w:tc>
      </w:tr>
      <w:tr w:rsidR="00E0764C" w14:paraId="1E57BCAD" w14:textId="77777777" w:rsidTr="00496876">
        <w:tc>
          <w:tcPr>
            <w:tcW w:w="1116" w:type="dxa"/>
            <w:vAlign w:val="center"/>
          </w:tcPr>
          <w:p w14:paraId="6B670934" w14:textId="77777777" w:rsidR="00E0764C" w:rsidRPr="0069035E" w:rsidRDefault="00E0764C" w:rsidP="00042668">
            <w:pPr>
              <w:jc w:val="both"/>
              <w:rPr>
                <w:rFonts w:cs="Times New Roman"/>
                <w:b/>
                <w:szCs w:val="24"/>
              </w:rPr>
            </w:pPr>
            <w:r w:rsidRPr="0069035E">
              <w:rPr>
                <w:rFonts w:cs="Times New Roman"/>
                <w:b/>
                <w:szCs w:val="24"/>
              </w:rPr>
              <w:t>4.6.1.</w:t>
            </w:r>
          </w:p>
        </w:tc>
        <w:tc>
          <w:tcPr>
            <w:tcW w:w="3132" w:type="dxa"/>
            <w:gridSpan w:val="2"/>
            <w:vAlign w:val="center"/>
          </w:tcPr>
          <w:p w14:paraId="6AD90501" w14:textId="77777777" w:rsidR="00E0764C" w:rsidRPr="0069035E" w:rsidRDefault="00E0764C" w:rsidP="00042668">
            <w:pPr>
              <w:jc w:val="both"/>
              <w:rPr>
                <w:rFonts w:cs="Times New Roman"/>
                <w:b/>
                <w:szCs w:val="24"/>
              </w:rPr>
            </w:pPr>
            <w:r w:rsidRPr="0069035E">
              <w:rPr>
                <w:rFonts w:cs="Times New Roman"/>
                <w:b/>
                <w:szCs w:val="24"/>
              </w:rPr>
              <w:t>&lt;...&gt; VPS prioritetas:</w:t>
            </w:r>
          </w:p>
        </w:tc>
        <w:tc>
          <w:tcPr>
            <w:tcW w:w="1276" w:type="dxa"/>
            <w:vAlign w:val="center"/>
          </w:tcPr>
          <w:p w14:paraId="22A1D926" w14:textId="77777777" w:rsidR="00E0764C" w:rsidRPr="0069035E" w:rsidRDefault="00E0764C" w:rsidP="00042668">
            <w:pPr>
              <w:jc w:val="both"/>
              <w:rPr>
                <w:rFonts w:cs="Times New Roman"/>
                <w:b/>
                <w:szCs w:val="24"/>
              </w:rPr>
            </w:pPr>
          </w:p>
        </w:tc>
        <w:tc>
          <w:tcPr>
            <w:tcW w:w="1842" w:type="dxa"/>
            <w:gridSpan w:val="3"/>
            <w:vAlign w:val="center"/>
          </w:tcPr>
          <w:p w14:paraId="36143BEE" w14:textId="77777777" w:rsidR="00E0764C" w:rsidRPr="0069035E" w:rsidRDefault="00E0764C" w:rsidP="00042668">
            <w:pPr>
              <w:jc w:val="both"/>
              <w:rPr>
                <w:rFonts w:cs="Times New Roman"/>
                <w:b/>
                <w:szCs w:val="24"/>
              </w:rPr>
            </w:pPr>
          </w:p>
        </w:tc>
        <w:tc>
          <w:tcPr>
            <w:tcW w:w="1134" w:type="dxa"/>
            <w:gridSpan w:val="2"/>
            <w:vAlign w:val="center"/>
          </w:tcPr>
          <w:p w14:paraId="414BEAFC" w14:textId="77777777" w:rsidR="00E0764C" w:rsidRPr="0069035E" w:rsidRDefault="00E0764C" w:rsidP="00042668">
            <w:pPr>
              <w:jc w:val="both"/>
              <w:rPr>
                <w:rFonts w:cs="Times New Roman"/>
                <w:b/>
                <w:szCs w:val="24"/>
              </w:rPr>
            </w:pPr>
          </w:p>
        </w:tc>
        <w:tc>
          <w:tcPr>
            <w:tcW w:w="1560" w:type="dxa"/>
            <w:gridSpan w:val="3"/>
            <w:vAlign w:val="center"/>
          </w:tcPr>
          <w:p w14:paraId="18829101" w14:textId="77777777" w:rsidR="00E0764C" w:rsidRPr="0069035E" w:rsidRDefault="00E0764C" w:rsidP="00042668">
            <w:pPr>
              <w:jc w:val="both"/>
              <w:rPr>
                <w:rFonts w:cs="Times New Roman"/>
                <w:b/>
                <w:szCs w:val="24"/>
              </w:rPr>
            </w:pPr>
          </w:p>
        </w:tc>
        <w:tc>
          <w:tcPr>
            <w:tcW w:w="1275" w:type="dxa"/>
            <w:vAlign w:val="center"/>
          </w:tcPr>
          <w:p w14:paraId="64018377" w14:textId="77777777" w:rsidR="00E0764C" w:rsidRPr="0069035E" w:rsidRDefault="00E0764C" w:rsidP="00042668">
            <w:pPr>
              <w:jc w:val="both"/>
              <w:rPr>
                <w:rFonts w:cs="Times New Roman"/>
                <w:b/>
                <w:szCs w:val="24"/>
              </w:rPr>
            </w:pPr>
          </w:p>
        </w:tc>
        <w:tc>
          <w:tcPr>
            <w:tcW w:w="1701" w:type="dxa"/>
            <w:vAlign w:val="center"/>
          </w:tcPr>
          <w:p w14:paraId="291D5D99" w14:textId="77777777" w:rsidR="00E0764C" w:rsidRPr="0069035E" w:rsidRDefault="00E0764C" w:rsidP="00042668">
            <w:pPr>
              <w:jc w:val="both"/>
              <w:rPr>
                <w:rFonts w:cs="Times New Roman"/>
                <w:b/>
                <w:szCs w:val="24"/>
              </w:rPr>
            </w:pPr>
          </w:p>
        </w:tc>
        <w:tc>
          <w:tcPr>
            <w:tcW w:w="1843" w:type="dxa"/>
            <w:shd w:val="clear" w:color="auto" w:fill="FFFFFF" w:themeFill="background1"/>
            <w:vAlign w:val="center"/>
          </w:tcPr>
          <w:p w14:paraId="669C899A" w14:textId="77777777" w:rsidR="00E0764C" w:rsidRPr="0069035E" w:rsidRDefault="00E0764C" w:rsidP="00042668">
            <w:pPr>
              <w:jc w:val="both"/>
              <w:rPr>
                <w:rFonts w:cs="Times New Roman"/>
                <w:b/>
                <w:szCs w:val="24"/>
              </w:rPr>
            </w:pPr>
          </w:p>
        </w:tc>
      </w:tr>
      <w:tr w:rsidR="00E0764C" w14:paraId="2C55B370" w14:textId="77777777" w:rsidTr="00496876">
        <w:tc>
          <w:tcPr>
            <w:tcW w:w="1116" w:type="dxa"/>
            <w:vAlign w:val="center"/>
          </w:tcPr>
          <w:p w14:paraId="26EE099F" w14:textId="77777777" w:rsidR="00E0764C" w:rsidRDefault="00E0764C" w:rsidP="00042668">
            <w:pPr>
              <w:jc w:val="both"/>
              <w:rPr>
                <w:rFonts w:cs="Times New Roman"/>
                <w:szCs w:val="24"/>
              </w:rPr>
            </w:pPr>
            <w:r>
              <w:rPr>
                <w:rFonts w:cs="Times New Roman"/>
                <w:szCs w:val="24"/>
              </w:rPr>
              <w:t>4.6.1.1.</w:t>
            </w:r>
          </w:p>
        </w:tc>
        <w:tc>
          <w:tcPr>
            <w:tcW w:w="3132" w:type="dxa"/>
            <w:gridSpan w:val="2"/>
            <w:vAlign w:val="center"/>
          </w:tcPr>
          <w:p w14:paraId="14F3EB43" w14:textId="77777777" w:rsidR="00E0764C" w:rsidRDefault="00E0764C" w:rsidP="00042668">
            <w:pPr>
              <w:jc w:val="both"/>
              <w:rPr>
                <w:rFonts w:cs="Times New Roman"/>
                <w:szCs w:val="24"/>
              </w:rPr>
            </w:pPr>
            <w:r>
              <w:rPr>
                <w:rFonts w:cs="Times New Roman"/>
                <w:szCs w:val="24"/>
              </w:rPr>
              <w:t xml:space="preserve">VPS priemonė: „&lt;...&gt;“ </w:t>
            </w:r>
          </w:p>
          <w:p w14:paraId="6C951C4A" w14:textId="77777777" w:rsidR="00E0764C" w:rsidRDefault="00E0764C" w:rsidP="00042668">
            <w:pPr>
              <w:jc w:val="both"/>
              <w:rPr>
                <w:rFonts w:cs="Times New Roman"/>
                <w:szCs w:val="24"/>
              </w:rPr>
            </w:pPr>
            <w:r>
              <w:rPr>
                <w:rFonts w:cs="Times New Roman"/>
                <w:szCs w:val="24"/>
              </w:rPr>
              <w:t>(kodas &lt;...&gt;)</w:t>
            </w:r>
          </w:p>
        </w:tc>
        <w:tc>
          <w:tcPr>
            <w:tcW w:w="1276" w:type="dxa"/>
            <w:vAlign w:val="center"/>
          </w:tcPr>
          <w:p w14:paraId="2F6B3081" w14:textId="77777777" w:rsidR="00E0764C" w:rsidRDefault="00E0764C" w:rsidP="00042668">
            <w:pPr>
              <w:jc w:val="both"/>
              <w:rPr>
                <w:rFonts w:cs="Times New Roman"/>
                <w:b/>
                <w:szCs w:val="24"/>
              </w:rPr>
            </w:pPr>
          </w:p>
        </w:tc>
        <w:tc>
          <w:tcPr>
            <w:tcW w:w="1842" w:type="dxa"/>
            <w:gridSpan w:val="3"/>
            <w:vAlign w:val="center"/>
          </w:tcPr>
          <w:p w14:paraId="3E3094D0" w14:textId="77777777" w:rsidR="00E0764C" w:rsidRDefault="00E0764C" w:rsidP="00042668">
            <w:pPr>
              <w:jc w:val="both"/>
              <w:rPr>
                <w:rFonts w:cs="Times New Roman"/>
                <w:b/>
                <w:szCs w:val="24"/>
              </w:rPr>
            </w:pPr>
          </w:p>
        </w:tc>
        <w:tc>
          <w:tcPr>
            <w:tcW w:w="1134" w:type="dxa"/>
            <w:gridSpan w:val="2"/>
            <w:vAlign w:val="center"/>
          </w:tcPr>
          <w:p w14:paraId="68C9C222" w14:textId="77777777" w:rsidR="00E0764C" w:rsidRDefault="00E0764C" w:rsidP="00042668">
            <w:pPr>
              <w:jc w:val="both"/>
              <w:rPr>
                <w:rFonts w:cs="Times New Roman"/>
                <w:b/>
                <w:szCs w:val="24"/>
              </w:rPr>
            </w:pPr>
          </w:p>
        </w:tc>
        <w:tc>
          <w:tcPr>
            <w:tcW w:w="1560" w:type="dxa"/>
            <w:gridSpan w:val="3"/>
            <w:vAlign w:val="center"/>
          </w:tcPr>
          <w:p w14:paraId="1F2972A3" w14:textId="77777777" w:rsidR="00E0764C" w:rsidRDefault="00E0764C" w:rsidP="00042668">
            <w:pPr>
              <w:jc w:val="both"/>
              <w:rPr>
                <w:rFonts w:cs="Times New Roman"/>
                <w:b/>
                <w:szCs w:val="24"/>
              </w:rPr>
            </w:pPr>
          </w:p>
        </w:tc>
        <w:tc>
          <w:tcPr>
            <w:tcW w:w="1275" w:type="dxa"/>
            <w:vAlign w:val="center"/>
          </w:tcPr>
          <w:p w14:paraId="141F9A5B" w14:textId="77777777" w:rsidR="00E0764C" w:rsidRDefault="00E0764C" w:rsidP="00042668">
            <w:pPr>
              <w:jc w:val="both"/>
              <w:rPr>
                <w:rFonts w:cs="Times New Roman"/>
                <w:b/>
                <w:szCs w:val="24"/>
              </w:rPr>
            </w:pPr>
          </w:p>
        </w:tc>
        <w:tc>
          <w:tcPr>
            <w:tcW w:w="1701" w:type="dxa"/>
            <w:vAlign w:val="center"/>
          </w:tcPr>
          <w:p w14:paraId="1B713EF2" w14:textId="77777777" w:rsidR="00E0764C" w:rsidRDefault="00E0764C" w:rsidP="00042668">
            <w:pPr>
              <w:jc w:val="both"/>
              <w:rPr>
                <w:rFonts w:cs="Times New Roman"/>
                <w:b/>
                <w:szCs w:val="24"/>
              </w:rPr>
            </w:pPr>
          </w:p>
        </w:tc>
        <w:tc>
          <w:tcPr>
            <w:tcW w:w="1843" w:type="dxa"/>
            <w:shd w:val="clear" w:color="auto" w:fill="FFFFFF" w:themeFill="background1"/>
            <w:vAlign w:val="center"/>
          </w:tcPr>
          <w:p w14:paraId="628891FE" w14:textId="77777777" w:rsidR="00E0764C" w:rsidRDefault="00E0764C" w:rsidP="00042668">
            <w:pPr>
              <w:jc w:val="both"/>
              <w:rPr>
                <w:rFonts w:cs="Times New Roman"/>
                <w:b/>
                <w:szCs w:val="24"/>
              </w:rPr>
            </w:pPr>
          </w:p>
        </w:tc>
      </w:tr>
      <w:tr w:rsidR="00E0764C" w14:paraId="79A49014" w14:textId="77777777" w:rsidTr="00496876">
        <w:tc>
          <w:tcPr>
            <w:tcW w:w="1116" w:type="dxa"/>
            <w:vAlign w:val="center"/>
          </w:tcPr>
          <w:p w14:paraId="6ED19452" w14:textId="77777777" w:rsidR="00E0764C" w:rsidRDefault="00E0764C" w:rsidP="00042668">
            <w:pPr>
              <w:jc w:val="both"/>
              <w:rPr>
                <w:rFonts w:cs="Times New Roman"/>
                <w:szCs w:val="24"/>
              </w:rPr>
            </w:pPr>
            <w:r>
              <w:rPr>
                <w:rFonts w:cs="Times New Roman"/>
                <w:szCs w:val="24"/>
              </w:rPr>
              <w:t>4.6.1.1.1.</w:t>
            </w:r>
          </w:p>
        </w:tc>
        <w:tc>
          <w:tcPr>
            <w:tcW w:w="3132" w:type="dxa"/>
            <w:gridSpan w:val="2"/>
            <w:vAlign w:val="center"/>
          </w:tcPr>
          <w:p w14:paraId="7933F650" w14:textId="77777777" w:rsidR="00E0764C" w:rsidRDefault="00E0764C" w:rsidP="00042668">
            <w:pPr>
              <w:jc w:val="both"/>
              <w:rPr>
                <w:rFonts w:cs="Times New Roman"/>
                <w:szCs w:val="24"/>
              </w:rPr>
            </w:pPr>
            <w:r>
              <w:rPr>
                <w:rFonts w:cs="Times New Roman"/>
                <w:szCs w:val="24"/>
              </w:rPr>
              <w:t xml:space="preserve">VPS priemonės veiklos sritis: „&lt;...&gt;“ </w:t>
            </w:r>
          </w:p>
          <w:p w14:paraId="597D43E3" w14:textId="77777777" w:rsidR="00E0764C" w:rsidRDefault="00E0764C" w:rsidP="00042668">
            <w:pPr>
              <w:jc w:val="both"/>
              <w:rPr>
                <w:rFonts w:cs="Times New Roman"/>
                <w:szCs w:val="24"/>
              </w:rPr>
            </w:pPr>
            <w:r>
              <w:rPr>
                <w:rFonts w:cs="Times New Roman"/>
                <w:szCs w:val="24"/>
              </w:rPr>
              <w:t>(kodas &lt;...&gt;)</w:t>
            </w:r>
          </w:p>
        </w:tc>
        <w:tc>
          <w:tcPr>
            <w:tcW w:w="1276" w:type="dxa"/>
            <w:vAlign w:val="center"/>
          </w:tcPr>
          <w:p w14:paraId="35A239CD" w14:textId="77777777" w:rsidR="00E0764C" w:rsidRDefault="00E0764C" w:rsidP="00042668">
            <w:pPr>
              <w:jc w:val="both"/>
              <w:rPr>
                <w:rFonts w:cs="Times New Roman"/>
                <w:b/>
                <w:szCs w:val="24"/>
              </w:rPr>
            </w:pPr>
          </w:p>
        </w:tc>
        <w:tc>
          <w:tcPr>
            <w:tcW w:w="1842" w:type="dxa"/>
            <w:gridSpan w:val="3"/>
            <w:vAlign w:val="center"/>
          </w:tcPr>
          <w:p w14:paraId="2B903B40" w14:textId="77777777" w:rsidR="00E0764C" w:rsidRDefault="00E0764C" w:rsidP="00042668">
            <w:pPr>
              <w:jc w:val="both"/>
              <w:rPr>
                <w:rFonts w:cs="Times New Roman"/>
                <w:b/>
                <w:szCs w:val="24"/>
              </w:rPr>
            </w:pPr>
          </w:p>
        </w:tc>
        <w:tc>
          <w:tcPr>
            <w:tcW w:w="1134" w:type="dxa"/>
            <w:gridSpan w:val="2"/>
            <w:vAlign w:val="center"/>
          </w:tcPr>
          <w:p w14:paraId="573DCE8E" w14:textId="77777777" w:rsidR="00E0764C" w:rsidRDefault="00E0764C" w:rsidP="00042668">
            <w:pPr>
              <w:jc w:val="both"/>
              <w:rPr>
                <w:rFonts w:cs="Times New Roman"/>
                <w:b/>
                <w:szCs w:val="24"/>
              </w:rPr>
            </w:pPr>
          </w:p>
        </w:tc>
        <w:tc>
          <w:tcPr>
            <w:tcW w:w="1560" w:type="dxa"/>
            <w:gridSpan w:val="3"/>
            <w:vAlign w:val="center"/>
          </w:tcPr>
          <w:p w14:paraId="792A0249" w14:textId="77777777" w:rsidR="00E0764C" w:rsidRDefault="00E0764C" w:rsidP="00042668">
            <w:pPr>
              <w:jc w:val="both"/>
              <w:rPr>
                <w:rFonts w:cs="Times New Roman"/>
                <w:b/>
                <w:szCs w:val="24"/>
              </w:rPr>
            </w:pPr>
          </w:p>
        </w:tc>
        <w:tc>
          <w:tcPr>
            <w:tcW w:w="1275" w:type="dxa"/>
            <w:vAlign w:val="center"/>
          </w:tcPr>
          <w:p w14:paraId="5BA6AF84" w14:textId="77777777" w:rsidR="00E0764C" w:rsidRDefault="00E0764C" w:rsidP="00042668">
            <w:pPr>
              <w:jc w:val="both"/>
              <w:rPr>
                <w:rFonts w:cs="Times New Roman"/>
                <w:b/>
                <w:szCs w:val="24"/>
              </w:rPr>
            </w:pPr>
          </w:p>
        </w:tc>
        <w:tc>
          <w:tcPr>
            <w:tcW w:w="1701" w:type="dxa"/>
            <w:vAlign w:val="center"/>
          </w:tcPr>
          <w:p w14:paraId="24A844AE" w14:textId="77777777" w:rsidR="00E0764C" w:rsidRDefault="00E0764C" w:rsidP="00042668">
            <w:pPr>
              <w:jc w:val="both"/>
              <w:rPr>
                <w:rFonts w:cs="Times New Roman"/>
                <w:b/>
                <w:szCs w:val="24"/>
              </w:rPr>
            </w:pPr>
          </w:p>
        </w:tc>
        <w:tc>
          <w:tcPr>
            <w:tcW w:w="1843" w:type="dxa"/>
            <w:shd w:val="clear" w:color="auto" w:fill="FFFFFF" w:themeFill="background1"/>
            <w:vAlign w:val="center"/>
          </w:tcPr>
          <w:p w14:paraId="665F8600" w14:textId="77777777" w:rsidR="00E0764C" w:rsidRDefault="00E0764C" w:rsidP="00042668">
            <w:pPr>
              <w:jc w:val="both"/>
              <w:rPr>
                <w:rFonts w:cs="Times New Roman"/>
                <w:b/>
                <w:szCs w:val="24"/>
              </w:rPr>
            </w:pPr>
          </w:p>
        </w:tc>
      </w:tr>
      <w:tr w:rsidR="00E0764C" w14:paraId="1EC855B3" w14:textId="77777777" w:rsidTr="00496876">
        <w:tc>
          <w:tcPr>
            <w:tcW w:w="1116" w:type="dxa"/>
            <w:vAlign w:val="center"/>
          </w:tcPr>
          <w:p w14:paraId="3938468D" w14:textId="77777777" w:rsidR="00E0764C" w:rsidRPr="0069035E" w:rsidRDefault="00E0764C" w:rsidP="00042668">
            <w:pPr>
              <w:jc w:val="both"/>
              <w:rPr>
                <w:rFonts w:cs="Times New Roman"/>
                <w:b/>
                <w:szCs w:val="24"/>
              </w:rPr>
            </w:pPr>
            <w:r w:rsidRPr="0069035E">
              <w:rPr>
                <w:rFonts w:cs="Times New Roman"/>
                <w:b/>
                <w:szCs w:val="24"/>
              </w:rPr>
              <w:t>4.6.2.</w:t>
            </w:r>
          </w:p>
        </w:tc>
        <w:tc>
          <w:tcPr>
            <w:tcW w:w="3132" w:type="dxa"/>
            <w:gridSpan w:val="2"/>
            <w:vAlign w:val="center"/>
          </w:tcPr>
          <w:p w14:paraId="3EF76FA8" w14:textId="2B621164" w:rsidR="00E0764C" w:rsidRPr="0069035E" w:rsidRDefault="00E0764C" w:rsidP="00042668">
            <w:pPr>
              <w:jc w:val="both"/>
              <w:rPr>
                <w:rFonts w:cs="Times New Roman"/>
                <w:b/>
                <w:szCs w:val="24"/>
              </w:rPr>
            </w:pPr>
            <w:r w:rsidRPr="0069035E">
              <w:rPr>
                <w:rFonts w:cs="Times New Roman"/>
                <w:b/>
                <w:szCs w:val="24"/>
              </w:rPr>
              <w:t>&lt;.</w:t>
            </w:r>
            <w:ins w:id="509" w:author="Draugija" w:date="2020-01-16T13:57:00Z">
              <w:r w:rsidR="00CB0AE0">
                <w:rPr>
                  <w:rFonts w:cs="Times New Roman"/>
                  <w:b/>
                  <w:szCs w:val="24"/>
                </w:rPr>
                <w:t>II</w:t>
              </w:r>
            </w:ins>
            <w:r w:rsidRPr="0069035E">
              <w:rPr>
                <w:rFonts w:cs="Times New Roman"/>
                <w:b/>
                <w:szCs w:val="24"/>
              </w:rPr>
              <w:t>..&gt; VPS prioritetas:</w:t>
            </w:r>
            <w:ins w:id="510" w:author="Draugija" w:date="2020-01-16T13:58:00Z">
              <w:r w:rsidR="00CB0AE0">
                <w:rPr>
                  <w:rFonts w:cs="Times New Roman"/>
                  <w:b/>
                  <w:szCs w:val="24"/>
                </w:rPr>
                <w:t xml:space="preserve"> ,,Socialinės gerovės kūrimas, puoselėjant regiono identitetą, didinant socialinę įtrauktį“</w:t>
              </w:r>
            </w:ins>
          </w:p>
        </w:tc>
        <w:tc>
          <w:tcPr>
            <w:tcW w:w="1276" w:type="dxa"/>
            <w:vAlign w:val="center"/>
          </w:tcPr>
          <w:p w14:paraId="3583511B" w14:textId="77777777" w:rsidR="00E0764C" w:rsidRPr="0069035E" w:rsidRDefault="00E0764C" w:rsidP="00042668">
            <w:pPr>
              <w:jc w:val="both"/>
              <w:rPr>
                <w:rFonts w:cs="Times New Roman"/>
                <w:b/>
                <w:szCs w:val="24"/>
              </w:rPr>
            </w:pPr>
          </w:p>
        </w:tc>
        <w:tc>
          <w:tcPr>
            <w:tcW w:w="1842" w:type="dxa"/>
            <w:gridSpan w:val="3"/>
            <w:vAlign w:val="center"/>
          </w:tcPr>
          <w:p w14:paraId="09CB40D1" w14:textId="77777777" w:rsidR="00E0764C" w:rsidRPr="0069035E" w:rsidRDefault="00E0764C" w:rsidP="00042668">
            <w:pPr>
              <w:jc w:val="both"/>
              <w:rPr>
                <w:rFonts w:cs="Times New Roman"/>
                <w:b/>
                <w:szCs w:val="24"/>
              </w:rPr>
            </w:pPr>
          </w:p>
        </w:tc>
        <w:tc>
          <w:tcPr>
            <w:tcW w:w="1134" w:type="dxa"/>
            <w:gridSpan w:val="2"/>
            <w:vAlign w:val="center"/>
          </w:tcPr>
          <w:p w14:paraId="55825AC1" w14:textId="77777777" w:rsidR="00E0764C" w:rsidRPr="0069035E" w:rsidRDefault="00E0764C" w:rsidP="00042668">
            <w:pPr>
              <w:jc w:val="both"/>
              <w:rPr>
                <w:rFonts w:cs="Times New Roman"/>
                <w:b/>
                <w:szCs w:val="24"/>
              </w:rPr>
            </w:pPr>
          </w:p>
        </w:tc>
        <w:tc>
          <w:tcPr>
            <w:tcW w:w="1560" w:type="dxa"/>
            <w:gridSpan w:val="3"/>
            <w:vAlign w:val="center"/>
          </w:tcPr>
          <w:p w14:paraId="04E08D3C" w14:textId="77777777" w:rsidR="00E0764C" w:rsidRPr="0069035E" w:rsidRDefault="00E0764C" w:rsidP="00042668">
            <w:pPr>
              <w:jc w:val="both"/>
              <w:rPr>
                <w:rFonts w:cs="Times New Roman"/>
                <w:b/>
                <w:szCs w:val="24"/>
              </w:rPr>
            </w:pPr>
          </w:p>
        </w:tc>
        <w:tc>
          <w:tcPr>
            <w:tcW w:w="1275" w:type="dxa"/>
            <w:vAlign w:val="center"/>
          </w:tcPr>
          <w:p w14:paraId="3596F896" w14:textId="77777777" w:rsidR="00E0764C" w:rsidRPr="0069035E" w:rsidRDefault="00E0764C" w:rsidP="00042668">
            <w:pPr>
              <w:jc w:val="both"/>
              <w:rPr>
                <w:rFonts w:cs="Times New Roman"/>
                <w:b/>
                <w:szCs w:val="24"/>
              </w:rPr>
            </w:pPr>
          </w:p>
        </w:tc>
        <w:tc>
          <w:tcPr>
            <w:tcW w:w="1701" w:type="dxa"/>
            <w:vAlign w:val="center"/>
          </w:tcPr>
          <w:p w14:paraId="7BCB5866" w14:textId="77777777" w:rsidR="00E0764C" w:rsidRPr="0069035E" w:rsidRDefault="00E0764C" w:rsidP="00042668">
            <w:pPr>
              <w:jc w:val="both"/>
              <w:rPr>
                <w:rFonts w:cs="Times New Roman"/>
                <w:b/>
                <w:szCs w:val="24"/>
              </w:rPr>
            </w:pPr>
          </w:p>
        </w:tc>
        <w:tc>
          <w:tcPr>
            <w:tcW w:w="1843" w:type="dxa"/>
            <w:shd w:val="clear" w:color="auto" w:fill="FFFFFF" w:themeFill="background1"/>
            <w:vAlign w:val="center"/>
          </w:tcPr>
          <w:p w14:paraId="430B2CF4" w14:textId="77777777" w:rsidR="00E0764C" w:rsidRPr="0069035E" w:rsidRDefault="00E0764C" w:rsidP="00042668">
            <w:pPr>
              <w:jc w:val="both"/>
              <w:rPr>
                <w:rFonts w:cs="Times New Roman"/>
                <w:b/>
                <w:szCs w:val="24"/>
              </w:rPr>
            </w:pPr>
          </w:p>
        </w:tc>
      </w:tr>
      <w:tr w:rsidR="00E0764C" w14:paraId="3B92571A" w14:textId="77777777" w:rsidTr="00496876">
        <w:tc>
          <w:tcPr>
            <w:tcW w:w="1116" w:type="dxa"/>
            <w:vAlign w:val="center"/>
          </w:tcPr>
          <w:p w14:paraId="068C6B54" w14:textId="77777777" w:rsidR="00E0764C" w:rsidRDefault="00E0764C" w:rsidP="00042668">
            <w:pPr>
              <w:jc w:val="both"/>
              <w:rPr>
                <w:rFonts w:cs="Times New Roman"/>
                <w:szCs w:val="24"/>
              </w:rPr>
            </w:pPr>
            <w:r>
              <w:rPr>
                <w:rFonts w:cs="Times New Roman"/>
                <w:szCs w:val="24"/>
              </w:rPr>
              <w:t>4.6.2.1.</w:t>
            </w:r>
          </w:p>
        </w:tc>
        <w:tc>
          <w:tcPr>
            <w:tcW w:w="3132" w:type="dxa"/>
            <w:gridSpan w:val="2"/>
            <w:vAlign w:val="center"/>
          </w:tcPr>
          <w:p w14:paraId="0B328209" w14:textId="77777777" w:rsidR="00CB0AE0" w:rsidRDefault="00E0764C" w:rsidP="00CB0AE0">
            <w:pPr>
              <w:jc w:val="both"/>
              <w:rPr>
                <w:ins w:id="511" w:author="Draugija" w:date="2020-01-16T13:59:00Z"/>
                <w:rFonts w:cs="Times New Roman"/>
                <w:szCs w:val="24"/>
              </w:rPr>
            </w:pPr>
            <w:r>
              <w:rPr>
                <w:rFonts w:cs="Times New Roman"/>
                <w:szCs w:val="24"/>
              </w:rPr>
              <w:t>VPS priemonė: „&lt;.</w:t>
            </w:r>
            <w:ins w:id="512" w:author="Draugija" w:date="2020-01-16T13:59:00Z">
              <w:r w:rsidR="00CB0AE0">
                <w:rPr>
                  <w:rFonts w:cs="Times New Roman"/>
                  <w:szCs w:val="24"/>
                </w:rPr>
                <w:t xml:space="preserve">Žvejybos tradicijų ir paveldo išsaugojimas, pritaikymas, sklaida.&gt;“ </w:t>
              </w:r>
            </w:ins>
          </w:p>
          <w:p w14:paraId="53FE2AF0" w14:textId="2BB351B0" w:rsidR="00E0764C" w:rsidRDefault="00E0764C" w:rsidP="00042668">
            <w:pPr>
              <w:jc w:val="both"/>
              <w:rPr>
                <w:rFonts w:cs="Times New Roman"/>
                <w:szCs w:val="24"/>
              </w:rPr>
            </w:pPr>
            <w:r>
              <w:rPr>
                <w:rFonts w:cs="Times New Roman"/>
                <w:szCs w:val="24"/>
              </w:rPr>
              <w:t xml:space="preserve">..&gt;“ </w:t>
            </w:r>
          </w:p>
          <w:p w14:paraId="58C22695" w14:textId="63B2415E" w:rsidR="00E0764C" w:rsidRDefault="00E0764C" w:rsidP="00042668">
            <w:pPr>
              <w:jc w:val="both"/>
              <w:rPr>
                <w:rFonts w:cs="Times New Roman"/>
                <w:szCs w:val="24"/>
              </w:rPr>
            </w:pPr>
            <w:r>
              <w:rPr>
                <w:rFonts w:cs="Times New Roman"/>
                <w:szCs w:val="24"/>
              </w:rPr>
              <w:t>(kodas &lt;.</w:t>
            </w:r>
            <w:ins w:id="513" w:author="Draugija" w:date="2020-01-16T13:59:00Z">
              <w:r w:rsidR="00CB0AE0">
                <w:rPr>
                  <w:rFonts w:cs="Times New Roman"/>
                  <w:szCs w:val="24"/>
                </w:rPr>
                <w:t>BIVP-AKVA-SAVA-3</w:t>
              </w:r>
            </w:ins>
            <w:r>
              <w:rPr>
                <w:rFonts w:cs="Times New Roman"/>
                <w:szCs w:val="24"/>
              </w:rPr>
              <w:t>..&gt;)</w:t>
            </w:r>
          </w:p>
        </w:tc>
        <w:tc>
          <w:tcPr>
            <w:tcW w:w="1276" w:type="dxa"/>
            <w:vAlign w:val="center"/>
          </w:tcPr>
          <w:p w14:paraId="2B4F0376" w14:textId="764C7893" w:rsidR="00E0764C" w:rsidRDefault="00CB0AE0" w:rsidP="00042668">
            <w:pPr>
              <w:jc w:val="both"/>
              <w:rPr>
                <w:rFonts w:cs="Times New Roman"/>
                <w:b/>
                <w:szCs w:val="24"/>
              </w:rPr>
            </w:pPr>
            <w:ins w:id="514" w:author="Draugija" w:date="2020-01-16T14:00:00Z">
              <w:r>
                <w:rPr>
                  <w:rFonts w:cs="Times New Roman"/>
                  <w:b/>
                  <w:szCs w:val="24"/>
                </w:rPr>
                <w:t>6.2.3.</w:t>
              </w:r>
            </w:ins>
          </w:p>
        </w:tc>
        <w:tc>
          <w:tcPr>
            <w:tcW w:w="1842" w:type="dxa"/>
            <w:gridSpan w:val="3"/>
            <w:vAlign w:val="center"/>
          </w:tcPr>
          <w:p w14:paraId="11449DD6" w14:textId="6EBAA2F9" w:rsidR="00E0764C" w:rsidRDefault="00CB0AE0" w:rsidP="00042668">
            <w:pPr>
              <w:jc w:val="both"/>
              <w:rPr>
                <w:rFonts w:cs="Times New Roman"/>
                <w:b/>
                <w:szCs w:val="24"/>
              </w:rPr>
            </w:pPr>
            <w:ins w:id="515" w:author="Draugija" w:date="2020-01-16T14:00:00Z">
              <w:r>
                <w:rPr>
                  <w:rFonts w:cs="Times New Roman"/>
                  <w:b/>
                  <w:szCs w:val="24"/>
                </w:rPr>
                <w:t>1</w:t>
              </w:r>
            </w:ins>
          </w:p>
        </w:tc>
        <w:tc>
          <w:tcPr>
            <w:tcW w:w="1134" w:type="dxa"/>
            <w:gridSpan w:val="2"/>
            <w:vAlign w:val="center"/>
          </w:tcPr>
          <w:p w14:paraId="1067D7AA" w14:textId="0D601D6E" w:rsidR="00E0764C" w:rsidRDefault="00CB0AE0" w:rsidP="00042668">
            <w:pPr>
              <w:jc w:val="both"/>
              <w:rPr>
                <w:rFonts w:cs="Times New Roman"/>
                <w:b/>
                <w:szCs w:val="24"/>
              </w:rPr>
            </w:pPr>
            <w:ins w:id="516" w:author="Draugija" w:date="2020-01-16T14:00:00Z">
              <w:r>
                <w:rPr>
                  <w:rFonts w:cs="Times New Roman"/>
                  <w:b/>
                  <w:szCs w:val="24"/>
                </w:rPr>
                <w:t>18498,00</w:t>
              </w:r>
            </w:ins>
          </w:p>
        </w:tc>
        <w:tc>
          <w:tcPr>
            <w:tcW w:w="1560" w:type="dxa"/>
            <w:gridSpan w:val="3"/>
            <w:vAlign w:val="center"/>
          </w:tcPr>
          <w:p w14:paraId="7AC93BB8" w14:textId="73285796" w:rsidR="00E0764C" w:rsidRPr="00CB0AE0" w:rsidRDefault="00CB0AE0" w:rsidP="00042668">
            <w:pPr>
              <w:jc w:val="both"/>
              <w:rPr>
                <w:rFonts w:cs="Times New Roman"/>
                <w:b/>
                <w:szCs w:val="24"/>
              </w:rPr>
            </w:pPr>
            <w:ins w:id="517" w:author="Draugija" w:date="2020-01-16T14:00:00Z">
              <w:r>
                <w:rPr>
                  <w:rFonts w:cs="Times New Roman"/>
                  <w:b/>
                  <w:szCs w:val="24"/>
                </w:rPr>
                <w:t>2.5</w:t>
              </w:r>
              <w:r>
                <w:rPr>
                  <w:rFonts w:cs="Times New Roman"/>
                  <w:b/>
                  <w:szCs w:val="24"/>
                  <w:lang w:val="en-US"/>
                </w:rPr>
                <w:t xml:space="preserve"> %</w:t>
              </w:r>
            </w:ins>
          </w:p>
        </w:tc>
        <w:tc>
          <w:tcPr>
            <w:tcW w:w="1275" w:type="dxa"/>
            <w:vAlign w:val="center"/>
          </w:tcPr>
          <w:p w14:paraId="1504ED12" w14:textId="77777777" w:rsidR="00E0764C" w:rsidRDefault="00E0764C" w:rsidP="00042668">
            <w:pPr>
              <w:jc w:val="both"/>
              <w:rPr>
                <w:rFonts w:cs="Times New Roman"/>
                <w:b/>
                <w:szCs w:val="24"/>
              </w:rPr>
            </w:pPr>
          </w:p>
        </w:tc>
        <w:tc>
          <w:tcPr>
            <w:tcW w:w="1701" w:type="dxa"/>
            <w:vAlign w:val="center"/>
          </w:tcPr>
          <w:p w14:paraId="79077C50" w14:textId="77777777" w:rsidR="00E0764C" w:rsidRDefault="00E0764C" w:rsidP="00042668">
            <w:pPr>
              <w:jc w:val="both"/>
              <w:rPr>
                <w:rFonts w:cs="Times New Roman"/>
                <w:b/>
                <w:szCs w:val="24"/>
              </w:rPr>
            </w:pPr>
          </w:p>
        </w:tc>
        <w:tc>
          <w:tcPr>
            <w:tcW w:w="1843" w:type="dxa"/>
            <w:shd w:val="clear" w:color="auto" w:fill="FFFFFF" w:themeFill="background1"/>
            <w:vAlign w:val="center"/>
          </w:tcPr>
          <w:p w14:paraId="2F3912C8" w14:textId="231B561F" w:rsidR="00E0764C" w:rsidRDefault="00CB0AE0" w:rsidP="00042668">
            <w:pPr>
              <w:jc w:val="both"/>
              <w:rPr>
                <w:rFonts w:cs="Times New Roman"/>
                <w:b/>
                <w:szCs w:val="24"/>
              </w:rPr>
            </w:pPr>
            <w:ins w:id="518" w:author="Draugija" w:date="2020-01-16T14:01:00Z">
              <w:r>
                <w:rPr>
                  <w:rFonts w:cs="Times New Roman"/>
                  <w:b/>
                  <w:szCs w:val="24"/>
                </w:rPr>
                <w:t>10.2.1.</w:t>
              </w:r>
            </w:ins>
          </w:p>
        </w:tc>
      </w:tr>
      <w:tr w:rsidR="00E0764C" w14:paraId="2FB33C82" w14:textId="77777777" w:rsidTr="00496876">
        <w:tc>
          <w:tcPr>
            <w:tcW w:w="1116" w:type="dxa"/>
            <w:vAlign w:val="center"/>
          </w:tcPr>
          <w:p w14:paraId="78244F1E" w14:textId="77777777" w:rsidR="00E0764C" w:rsidRDefault="00E0764C" w:rsidP="00042668">
            <w:pPr>
              <w:jc w:val="both"/>
              <w:rPr>
                <w:rFonts w:cs="Times New Roman"/>
                <w:szCs w:val="24"/>
              </w:rPr>
            </w:pPr>
            <w:r>
              <w:rPr>
                <w:rFonts w:cs="Times New Roman"/>
                <w:szCs w:val="24"/>
              </w:rPr>
              <w:t>4.6.2.1.1.</w:t>
            </w:r>
          </w:p>
        </w:tc>
        <w:tc>
          <w:tcPr>
            <w:tcW w:w="3132" w:type="dxa"/>
            <w:gridSpan w:val="2"/>
            <w:vAlign w:val="center"/>
          </w:tcPr>
          <w:p w14:paraId="23FC2777" w14:textId="77777777" w:rsidR="00E0764C" w:rsidRDefault="00E0764C" w:rsidP="00042668">
            <w:pPr>
              <w:jc w:val="both"/>
              <w:rPr>
                <w:rFonts w:cs="Times New Roman"/>
                <w:szCs w:val="24"/>
              </w:rPr>
            </w:pPr>
            <w:r>
              <w:rPr>
                <w:rFonts w:cs="Times New Roman"/>
                <w:szCs w:val="24"/>
              </w:rPr>
              <w:t xml:space="preserve">VPS priemonės veiklos sritis: „&lt;...&gt;“ </w:t>
            </w:r>
          </w:p>
          <w:p w14:paraId="1B82B38F" w14:textId="77777777" w:rsidR="00E0764C" w:rsidRDefault="00E0764C" w:rsidP="00042668">
            <w:pPr>
              <w:jc w:val="both"/>
              <w:rPr>
                <w:rFonts w:cs="Times New Roman"/>
                <w:szCs w:val="24"/>
              </w:rPr>
            </w:pPr>
            <w:r>
              <w:rPr>
                <w:rFonts w:cs="Times New Roman"/>
                <w:szCs w:val="24"/>
              </w:rPr>
              <w:t>(kodas &lt;...&gt;)</w:t>
            </w:r>
          </w:p>
        </w:tc>
        <w:tc>
          <w:tcPr>
            <w:tcW w:w="1276" w:type="dxa"/>
            <w:vAlign w:val="center"/>
          </w:tcPr>
          <w:p w14:paraId="002F38B0" w14:textId="77777777" w:rsidR="00E0764C" w:rsidRDefault="00E0764C" w:rsidP="00042668">
            <w:pPr>
              <w:jc w:val="both"/>
              <w:rPr>
                <w:rFonts w:cs="Times New Roman"/>
                <w:b/>
                <w:szCs w:val="24"/>
              </w:rPr>
            </w:pPr>
          </w:p>
        </w:tc>
        <w:tc>
          <w:tcPr>
            <w:tcW w:w="1842" w:type="dxa"/>
            <w:gridSpan w:val="3"/>
            <w:vAlign w:val="center"/>
          </w:tcPr>
          <w:p w14:paraId="2E9E7335" w14:textId="77777777" w:rsidR="00E0764C" w:rsidRDefault="00E0764C" w:rsidP="00042668">
            <w:pPr>
              <w:jc w:val="both"/>
              <w:rPr>
                <w:rFonts w:cs="Times New Roman"/>
                <w:b/>
                <w:szCs w:val="24"/>
              </w:rPr>
            </w:pPr>
          </w:p>
        </w:tc>
        <w:tc>
          <w:tcPr>
            <w:tcW w:w="1134" w:type="dxa"/>
            <w:gridSpan w:val="2"/>
            <w:vAlign w:val="center"/>
          </w:tcPr>
          <w:p w14:paraId="0FB685BC" w14:textId="77777777" w:rsidR="00E0764C" w:rsidRDefault="00E0764C" w:rsidP="00042668">
            <w:pPr>
              <w:jc w:val="both"/>
              <w:rPr>
                <w:rFonts w:cs="Times New Roman"/>
                <w:b/>
                <w:szCs w:val="24"/>
              </w:rPr>
            </w:pPr>
          </w:p>
        </w:tc>
        <w:tc>
          <w:tcPr>
            <w:tcW w:w="1560" w:type="dxa"/>
            <w:gridSpan w:val="3"/>
            <w:vAlign w:val="center"/>
          </w:tcPr>
          <w:p w14:paraId="6835381D" w14:textId="77777777" w:rsidR="00E0764C" w:rsidRDefault="00E0764C" w:rsidP="00042668">
            <w:pPr>
              <w:jc w:val="both"/>
              <w:rPr>
                <w:rFonts w:cs="Times New Roman"/>
                <w:b/>
                <w:szCs w:val="24"/>
              </w:rPr>
            </w:pPr>
          </w:p>
        </w:tc>
        <w:tc>
          <w:tcPr>
            <w:tcW w:w="1275" w:type="dxa"/>
            <w:vAlign w:val="center"/>
          </w:tcPr>
          <w:p w14:paraId="5CB6A0ED" w14:textId="77777777" w:rsidR="00E0764C" w:rsidRDefault="00E0764C" w:rsidP="00042668">
            <w:pPr>
              <w:jc w:val="both"/>
              <w:rPr>
                <w:rFonts w:cs="Times New Roman"/>
                <w:b/>
                <w:szCs w:val="24"/>
              </w:rPr>
            </w:pPr>
          </w:p>
        </w:tc>
        <w:tc>
          <w:tcPr>
            <w:tcW w:w="1701" w:type="dxa"/>
            <w:vAlign w:val="center"/>
          </w:tcPr>
          <w:p w14:paraId="65488F9E" w14:textId="77777777" w:rsidR="00E0764C" w:rsidRDefault="00E0764C" w:rsidP="00042668">
            <w:pPr>
              <w:jc w:val="both"/>
              <w:rPr>
                <w:rFonts w:cs="Times New Roman"/>
                <w:b/>
                <w:szCs w:val="24"/>
              </w:rPr>
            </w:pPr>
          </w:p>
        </w:tc>
        <w:tc>
          <w:tcPr>
            <w:tcW w:w="1843" w:type="dxa"/>
            <w:shd w:val="clear" w:color="auto" w:fill="FFFFFF" w:themeFill="background1"/>
            <w:vAlign w:val="center"/>
          </w:tcPr>
          <w:p w14:paraId="2BBA9357" w14:textId="77777777" w:rsidR="00E0764C" w:rsidRDefault="00E0764C" w:rsidP="00042668">
            <w:pPr>
              <w:jc w:val="both"/>
              <w:rPr>
                <w:rFonts w:cs="Times New Roman"/>
                <w:b/>
                <w:szCs w:val="24"/>
              </w:rPr>
            </w:pPr>
          </w:p>
        </w:tc>
      </w:tr>
      <w:tr w:rsidR="00E0764C" w14:paraId="255A7A1D" w14:textId="77777777" w:rsidTr="00AA00F9">
        <w:tc>
          <w:tcPr>
            <w:tcW w:w="1116" w:type="dxa"/>
            <w:shd w:val="clear" w:color="auto" w:fill="FDE9D9" w:themeFill="accent6" w:themeFillTint="33"/>
            <w:vAlign w:val="center"/>
          </w:tcPr>
          <w:p w14:paraId="0A252125" w14:textId="77777777" w:rsidR="00E0764C" w:rsidRPr="006D1AF1" w:rsidRDefault="00E0764C" w:rsidP="00042668">
            <w:pPr>
              <w:jc w:val="both"/>
              <w:rPr>
                <w:rFonts w:cs="Times New Roman"/>
                <w:b/>
                <w:szCs w:val="24"/>
              </w:rPr>
            </w:pPr>
            <w:r w:rsidRPr="006D1AF1">
              <w:rPr>
                <w:rFonts w:cs="Times New Roman"/>
                <w:b/>
                <w:szCs w:val="24"/>
              </w:rPr>
              <w:t>4.7.</w:t>
            </w:r>
          </w:p>
        </w:tc>
        <w:tc>
          <w:tcPr>
            <w:tcW w:w="13763" w:type="dxa"/>
            <w:gridSpan w:val="14"/>
            <w:shd w:val="clear" w:color="auto" w:fill="FDE9D9" w:themeFill="accent6" w:themeFillTint="33"/>
            <w:vAlign w:val="center"/>
          </w:tcPr>
          <w:p w14:paraId="4D753AB8" w14:textId="77777777" w:rsidR="00E0764C" w:rsidRPr="006D1AF1" w:rsidRDefault="00E0764C" w:rsidP="00042668">
            <w:pPr>
              <w:jc w:val="both"/>
              <w:rPr>
                <w:rFonts w:cs="Times New Roman"/>
                <w:b/>
                <w:szCs w:val="24"/>
              </w:rPr>
            </w:pPr>
            <w:r w:rsidRPr="006D1AF1">
              <w:rPr>
                <w:rFonts w:cs="Times New Roman"/>
                <w:b/>
                <w:szCs w:val="24"/>
              </w:rPr>
              <w:t>Įgyvendinti vietos projektai</w:t>
            </w:r>
            <w:r>
              <w:rPr>
                <w:rFonts w:cs="Times New Roman"/>
                <w:b/>
                <w:szCs w:val="24"/>
              </w:rPr>
              <w:t>:</w:t>
            </w:r>
          </w:p>
        </w:tc>
      </w:tr>
      <w:tr w:rsidR="00E0764C" w14:paraId="0EAD283E" w14:textId="77777777" w:rsidTr="00496876">
        <w:tc>
          <w:tcPr>
            <w:tcW w:w="1116" w:type="dxa"/>
            <w:vAlign w:val="center"/>
          </w:tcPr>
          <w:p w14:paraId="1B0B7923" w14:textId="77777777" w:rsidR="00E0764C" w:rsidRPr="0069035E" w:rsidRDefault="00E0764C" w:rsidP="00042668">
            <w:pPr>
              <w:jc w:val="both"/>
              <w:rPr>
                <w:rFonts w:cs="Times New Roman"/>
                <w:b/>
                <w:szCs w:val="24"/>
              </w:rPr>
            </w:pPr>
            <w:r w:rsidRPr="0069035E">
              <w:rPr>
                <w:rFonts w:cs="Times New Roman"/>
                <w:b/>
                <w:szCs w:val="24"/>
              </w:rPr>
              <w:t>4.7.1.</w:t>
            </w:r>
          </w:p>
        </w:tc>
        <w:tc>
          <w:tcPr>
            <w:tcW w:w="3132" w:type="dxa"/>
            <w:gridSpan w:val="2"/>
            <w:vAlign w:val="center"/>
          </w:tcPr>
          <w:p w14:paraId="2232FBF3" w14:textId="77777777" w:rsidR="00E0764C" w:rsidRPr="0069035E" w:rsidRDefault="00E0764C" w:rsidP="00042668">
            <w:pPr>
              <w:jc w:val="both"/>
              <w:rPr>
                <w:rFonts w:cs="Times New Roman"/>
                <w:b/>
                <w:szCs w:val="24"/>
              </w:rPr>
            </w:pPr>
            <w:r w:rsidRPr="0069035E">
              <w:rPr>
                <w:rFonts w:cs="Times New Roman"/>
                <w:b/>
                <w:szCs w:val="24"/>
              </w:rPr>
              <w:t>&lt;...&gt; VPS prioritetas:</w:t>
            </w:r>
          </w:p>
        </w:tc>
        <w:tc>
          <w:tcPr>
            <w:tcW w:w="1276" w:type="dxa"/>
            <w:vAlign w:val="center"/>
          </w:tcPr>
          <w:p w14:paraId="18F850A7" w14:textId="77777777" w:rsidR="00E0764C" w:rsidRPr="0069035E" w:rsidRDefault="00E0764C" w:rsidP="00042668">
            <w:pPr>
              <w:jc w:val="both"/>
              <w:rPr>
                <w:rFonts w:cs="Times New Roman"/>
                <w:b/>
                <w:szCs w:val="24"/>
              </w:rPr>
            </w:pPr>
          </w:p>
        </w:tc>
        <w:tc>
          <w:tcPr>
            <w:tcW w:w="1842" w:type="dxa"/>
            <w:gridSpan w:val="3"/>
            <w:vAlign w:val="center"/>
          </w:tcPr>
          <w:p w14:paraId="093AD310" w14:textId="77777777" w:rsidR="00E0764C" w:rsidRPr="0069035E" w:rsidRDefault="00E0764C" w:rsidP="00042668">
            <w:pPr>
              <w:jc w:val="both"/>
              <w:rPr>
                <w:rFonts w:cs="Times New Roman"/>
                <w:b/>
                <w:szCs w:val="24"/>
              </w:rPr>
            </w:pPr>
          </w:p>
        </w:tc>
        <w:tc>
          <w:tcPr>
            <w:tcW w:w="1134" w:type="dxa"/>
            <w:gridSpan w:val="2"/>
            <w:vAlign w:val="center"/>
          </w:tcPr>
          <w:p w14:paraId="30BFCFBA" w14:textId="77777777" w:rsidR="00E0764C" w:rsidRPr="0069035E" w:rsidRDefault="00E0764C" w:rsidP="00042668">
            <w:pPr>
              <w:jc w:val="both"/>
              <w:rPr>
                <w:rFonts w:cs="Times New Roman"/>
                <w:b/>
                <w:szCs w:val="24"/>
              </w:rPr>
            </w:pPr>
          </w:p>
        </w:tc>
        <w:tc>
          <w:tcPr>
            <w:tcW w:w="1560" w:type="dxa"/>
            <w:gridSpan w:val="3"/>
            <w:vAlign w:val="center"/>
          </w:tcPr>
          <w:p w14:paraId="4990CDEA" w14:textId="77777777" w:rsidR="00E0764C" w:rsidRPr="0069035E" w:rsidRDefault="00E0764C" w:rsidP="00042668">
            <w:pPr>
              <w:jc w:val="both"/>
              <w:rPr>
                <w:rFonts w:cs="Times New Roman"/>
                <w:b/>
                <w:szCs w:val="24"/>
              </w:rPr>
            </w:pPr>
          </w:p>
        </w:tc>
        <w:tc>
          <w:tcPr>
            <w:tcW w:w="1275" w:type="dxa"/>
            <w:vAlign w:val="center"/>
          </w:tcPr>
          <w:p w14:paraId="53385E73" w14:textId="77777777" w:rsidR="00E0764C" w:rsidRPr="0069035E" w:rsidRDefault="00E0764C" w:rsidP="00042668">
            <w:pPr>
              <w:jc w:val="both"/>
              <w:rPr>
                <w:rFonts w:cs="Times New Roman"/>
                <w:b/>
                <w:szCs w:val="24"/>
              </w:rPr>
            </w:pPr>
          </w:p>
        </w:tc>
        <w:tc>
          <w:tcPr>
            <w:tcW w:w="1701" w:type="dxa"/>
            <w:vAlign w:val="center"/>
          </w:tcPr>
          <w:p w14:paraId="348C56D1" w14:textId="77777777" w:rsidR="00E0764C" w:rsidRPr="0069035E" w:rsidRDefault="00E0764C" w:rsidP="00042668">
            <w:pPr>
              <w:jc w:val="both"/>
              <w:rPr>
                <w:rFonts w:cs="Times New Roman"/>
                <w:b/>
                <w:szCs w:val="24"/>
              </w:rPr>
            </w:pPr>
          </w:p>
        </w:tc>
        <w:tc>
          <w:tcPr>
            <w:tcW w:w="1843" w:type="dxa"/>
            <w:shd w:val="clear" w:color="auto" w:fill="FFFFFF" w:themeFill="background1"/>
            <w:vAlign w:val="center"/>
          </w:tcPr>
          <w:p w14:paraId="06EB5F21" w14:textId="77777777" w:rsidR="00E0764C" w:rsidRPr="0069035E" w:rsidRDefault="00E0764C" w:rsidP="00042668">
            <w:pPr>
              <w:jc w:val="both"/>
              <w:rPr>
                <w:rFonts w:cs="Times New Roman"/>
                <w:b/>
                <w:szCs w:val="24"/>
              </w:rPr>
            </w:pPr>
          </w:p>
        </w:tc>
      </w:tr>
      <w:tr w:rsidR="00E0764C" w14:paraId="6DD3C1C2" w14:textId="77777777" w:rsidTr="00496876">
        <w:tc>
          <w:tcPr>
            <w:tcW w:w="1116" w:type="dxa"/>
            <w:vAlign w:val="center"/>
          </w:tcPr>
          <w:p w14:paraId="23ED8F4B" w14:textId="77777777" w:rsidR="00E0764C" w:rsidRDefault="00E0764C" w:rsidP="00042668">
            <w:pPr>
              <w:jc w:val="both"/>
              <w:rPr>
                <w:rFonts w:cs="Times New Roman"/>
                <w:szCs w:val="24"/>
              </w:rPr>
            </w:pPr>
            <w:r>
              <w:rPr>
                <w:rFonts w:cs="Times New Roman"/>
                <w:szCs w:val="24"/>
              </w:rPr>
              <w:t>4.7.1.1.</w:t>
            </w:r>
          </w:p>
        </w:tc>
        <w:tc>
          <w:tcPr>
            <w:tcW w:w="3132" w:type="dxa"/>
            <w:gridSpan w:val="2"/>
            <w:vAlign w:val="center"/>
          </w:tcPr>
          <w:p w14:paraId="6B9EEFA2" w14:textId="77777777" w:rsidR="00E0764C" w:rsidRDefault="00E0764C" w:rsidP="00042668">
            <w:pPr>
              <w:jc w:val="both"/>
              <w:rPr>
                <w:rFonts w:cs="Times New Roman"/>
                <w:szCs w:val="24"/>
              </w:rPr>
            </w:pPr>
            <w:r>
              <w:rPr>
                <w:rFonts w:cs="Times New Roman"/>
                <w:szCs w:val="24"/>
              </w:rPr>
              <w:t xml:space="preserve">VPS priemonė: „&lt;...&gt;“ </w:t>
            </w:r>
          </w:p>
          <w:p w14:paraId="4B5C0D51" w14:textId="77777777" w:rsidR="00E0764C" w:rsidRDefault="00E0764C" w:rsidP="00042668">
            <w:pPr>
              <w:jc w:val="both"/>
              <w:rPr>
                <w:rFonts w:cs="Times New Roman"/>
                <w:szCs w:val="24"/>
              </w:rPr>
            </w:pPr>
            <w:r>
              <w:rPr>
                <w:rFonts w:cs="Times New Roman"/>
                <w:szCs w:val="24"/>
              </w:rPr>
              <w:t>(kodas &lt;...&gt;)</w:t>
            </w:r>
          </w:p>
        </w:tc>
        <w:tc>
          <w:tcPr>
            <w:tcW w:w="1276" w:type="dxa"/>
            <w:vAlign w:val="center"/>
          </w:tcPr>
          <w:p w14:paraId="2577B2D2" w14:textId="77777777" w:rsidR="00E0764C" w:rsidRDefault="00E0764C" w:rsidP="00042668">
            <w:pPr>
              <w:jc w:val="both"/>
              <w:rPr>
                <w:rFonts w:cs="Times New Roman"/>
                <w:b/>
                <w:szCs w:val="24"/>
              </w:rPr>
            </w:pPr>
          </w:p>
        </w:tc>
        <w:tc>
          <w:tcPr>
            <w:tcW w:w="1842" w:type="dxa"/>
            <w:gridSpan w:val="3"/>
            <w:vAlign w:val="center"/>
          </w:tcPr>
          <w:p w14:paraId="7C13E652" w14:textId="77777777" w:rsidR="00E0764C" w:rsidRDefault="00E0764C" w:rsidP="00042668">
            <w:pPr>
              <w:jc w:val="both"/>
              <w:rPr>
                <w:rFonts w:cs="Times New Roman"/>
                <w:b/>
                <w:szCs w:val="24"/>
              </w:rPr>
            </w:pPr>
          </w:p>
        </w:tc>
        <w:tc>
          <w:tcPr>
            <w:tcW w:w="1134" w:type="dxa"/>
            <w:gridSpan w:val="2"/>
            <w:vAlign w:val="center"/>
          </w:tcPr>
          <w:p w14:paraId="2277D54C" w14:textId="77777777" w:rsidR="00E0764C" w:rsidRDefault="00E0764C" w:rsidP="00042668">
            <w:pPr>
              <w:jc w:val="both"/>
              <w:rPr>
                <w:rFonts w:cs="Times New Roman"/>
                <w:b/>
                <w:szCs w:val="24"/>
              </w:rPr>
            </w:pPr>
          </w:p>
        </w:tc>
        <w:tc>
          <w:tcPr>
            <w:tcW w:w="1560" w:type="dxa"/>
            <w:gridSpan w:val="3"/>
            <w:vAlign w:val="center"/>
          </w:tcPr>
          <w:p w14:paraId="6A3E81AC" w14:textId="77777777" w:rsidR="00E0764C" w:rsidRDefault="00E0764C" w:rsidP="00042668">
            <w:pPr>
              <w:jc w:val="both"/>
              <w:rPr>
                <w:rFonts w:cs="Times New Roman"/>
                <w:b/>
                <w:szCs w:val="24"/>
              </w:rPr>
            </w:pPr>
          </w:p>
        </w:tc>
        <w:tc>
          <w:tcPr>
            <w:tcW w:w="1275" w:type="dxa"/>
            <w:vAlign w:val="center"/>
          </w:tcPr>
          <w:p w14:paraId="7B01A51B" w14:textId="77777777" w:rsidR="00E0764C" w:rsidRDefault="00E0764C" w:rsidP="00042668">
            <w:pPr>
              <w:jc w:val="both"/>
              <w:rPr>
                <w:rFonts w:cs="Times New Roman"/>
                <w:b/>
                <w:szCs w:val="24"/>
              </w:rPr>
            </w:pPr>
          </w:p>
        </w:tc>
        <w:tc>
          <w:tcPr>
            <w:tcW w:w="1701" w:type="dxa"/>
            <w:vAlign w:val="center"/>
          </w:tcPr>
          <w:p w14:paraId="09280628" w14:textId="77777777" w:rsidR="00E0764C" w:rsidRDefault="00E0764C" w:rsidP="00042668">
            <w:pPr>
              <w:jc w:val="both"/>
              <w:rPr>
                <w:rFonts w:cs="Times New Roman"/>
                <w:b/>
                <w:szCs w:val="24"/>
              </w:rPr>
            </w:pPr>
          </w:p>
        </w:tc>
        <w:tc>
          <w:tcPr>
            <w:tcW w:w="1843" w:type="dxa"/>
            <w:shd w:val="clear" w:color="auto" w:fill="FFFFFF" w:themeFill="background1"/>
            <w:vAlign w:val="center"/>
          </w:tcPr>
          <w:p w14:paraId="5F80DE0F" w14:textId="77777777" w:rsidR="00E0764C" w:rsidRDefault="00E0764C" w:rsidP="00042668">
            <w:pPr>
              <w:jc w:val="both"/>
              <w:rPr>
                <w:rFonts w:cs="Times New Roman"/>
                <w:b/>
                <w:szCs w:val="24"/>
              </w:rPr>
            </w:pPr>
          </w:p>
        </w:tc>
      </w:tr>
      <w:tr w:rsidR="00E0764C" w14:paraId="02B9451A" w14:textId="77777777" w:rsidTr="00496876">
        <w:tc>
          <w:tcPr>
            <w:tcW w:w="1116" w:type="dxa"/>
            <w:vAlign w:val="center"/>
          </w:tcPr>
          <w:p w14:paraId="6FBD2749" w14:textId="77777777" w:rsidR="00E0764C" w:rsidRDefault="00E0764C" w:rsidP="00042668">
            <w:pPr>
              <w:jc w:val="both"/>
              <w:rPr>
                <w:rFonts w:cs="Times New Roman"/>
                <w:szCs w:val="24"/>
              </w:rPr>
            </w:pPr>
            <w:r>
              <w:rPr>
                <w:rFonts w:cs="Times New Roman"/>
                <w:szCs w:val="24"/>
              </w:rPr>
              <w:lastRenderedPageBreak/>
              <w:t>4.7.1.1.1.</w:t>
            </w:r>
          </w:p>
        </w:tc>
        <w:tc>
          <w:tcPr>
            <w:tcW w:w="3132" w:type="dxa"/>
            <w:gridSpan w:val="2"/>
            <w:vAlign w:val="center"/>
          </w:tcPr>
          <w:p w14:paraId="46990671" w14:textId="77777777" w:rsidR="00E0764C" w:rsidRDefault="00E0764C" w:rsidP="00042668">
            <w:pPr>
              <w:jc w:val="both"/>
              <w:rPr>
                <w:rFonts w:cs="Times New Roman"/>
                <w:szCs w:val="24"/>
              </w:rPr>
            </w:pPr>
            <w:r>
              <w:rPr>
                <w:rFonts w:cs="Times New Roman"/>
                <w:szCs w:val="24"/>
              </w:rPr>
              <w:t xml:space="preserve">VPS priemonės veiklos sritis: „&lt;...&gt;“ </w:t>
            </w:r>
          </w:p>
          <w:p w14:paraId="7798FEAE" w14:textId="77777777" w:rsidR="00E0764C" w:rsidRDefault="00E0764C" w:rsidP="00042668">
            <w:pPr>
              <w:jc w:val="both"/>
              <w:rPr>
                <w:rFonts w:cs="Times New Roman"/>
                <w:szCs w:val="24"/>
              </w:rPr>
            </w:pPr>
            <w:r>
              <w:rPr>
                <w:rFonts w:cs="Times New Roman"/>
                <w:szCs w:val="24"/>
              </w:rPr>
              <w:t>(kodas &lt;...&gt;)</w:t>
            </w:r>
          </w:p>
        </w:tc>
        <w:tc>
          <w:tcPr>
            <w:tcW w:w="1276" w:type="dxa"/>
            <w:vAlign w:val="center"/>
          </w:tcPr>
          <w:p w14:paraId="436F4D0D" w14:textId="77777777" w:rsidR="00E0764C" w:rsidRDefault="00E0764C" w:rsidP="00042668">
            <w:pPr>
              <w:jc w:val="both"/>
              <w:rPr>
                <w:rFonts w:cs="Times New Roman"/>
                <w:b/>
                <w:szCs w:val="24"/>
              </w:rPr>
            </w:pPr>
          </w:p>
        </w:tc>
        <w:tc>
          <w:tcPr>
            <w:tcW w:w="1842" w:type="dxa"/>
            <w:gridSpan w:val="3"/>
            <w:vAlign w:val="center"/>
          </w:tcPr>
          <w:p w14:paraId="1FEBBEAC" w14:textId="77777777" w:rsidR="00E0764C" w:rsidRDefault="00E0764C" w:rsidP="00042668">
            <w:pPr>
              <w:jc w:val="both"/>
              <w:rPr>
                <w:rFonts w:cs="Times New Roman"/>
                <w:b/>
                <w:szCs w:val="24"/>
              </w:rPr>
            </w:pPr>
          </w:p>
        </w:tc>
        <w:tc>
          <w:tcPr>
            <w:tcW w:w="1134" w:type="dxa"/>
            <w:gridSpan w:val="2"/>
            <w:vAlign w:val="center"/>
          </w:tcPr>
          <w:p w14:paraId="31FE82E2" w14:textId="77777777" w:rsidR="00E0764C" w:rsidRDefault="00E0764C" w:rsidP="00042668">
            <w:pPr>
              <w:jc w:val="both"/>
              <w:rPr>
                <w:rFonts w:cs="Times New Roman"/>
                <w:b/>
                <w:szCs w:val="24"/>
              </w:rPr>
            </w:pPr>
          </w:p>
        </w:tc>
        <w:tc>
          <w:tcPr>
            <w:tcW w:w="1560" w:type="dxa"/>
            <w:gridSpan w:val="3"/>
            <w:vAlign w:val="center"/>
          </w:tcPr>
          <w:p w14:paraId="0BEFED00" w14:textId="77777777" w:rsidR="00E0764C" w:rsidRDefault="00E0764C" w:rsidP="00042668">
            <w:pPr>
              <w:jc w:val="both"/>
              <w:rPr>
                <w:rFonts w:cs="Times New Roman"/>
                <w:b/>
                <w:szCs w:val="24"/>
              </w:rPr>
            </w:pPr>
          </w:p>
        </w:tc>
        <w:tc>
          <w:tcPr>
            <w:tcW w:w="1275" w:type="dxa"/>
            <w:vAlign w:val="center"/>
          </w:tcPr>
          <w:p w14:paraId="0E63C4C3" w14:textId="77777777" w:rsidR="00E0764C" w:rsidRDefault="00E0764C" w:rsidP="00042668">
            <w:pPr>
              <w:jc w:val="both"/>
              <w:rPr>
                <w:rFonts w:cs="Times New Roman"/>
                <w:b/>
                <w:szCs w:val="24"/>
              </w:rPr>
            </w:pPr>
          </w:p>
        </w:tc>
        <w:tc>
          <w:tcPr>
            <w:tcW w:w="1701" w:type="dxa"/>
            <w:vAlign w:val="center"/>
          </w:tcPr>
          <w:p w14:paraId="24802351" w14:textId="77777777" w:rsidR="00E0764C" w:rsidRDefault="00E0764C" w:rsidP="00042668">
            <w:pPr>
              <w:jc w:val="both"/>
              <w:rPr>
                <w:rFonts w:cs="Times New Roman"/>
                <w:b/>
                <w:szCs w:val="24"/>
              </w:rPr>
            </w:pPr>
          </w:p>
        </w:tc>
        <w:tc>
          <w:tcPr>
            <w:tcW w:w="1843" w:type="dxa"/>
            <w:shd w:val="clear" w:color="auto" w:fill="FFFFFF" w:themeFill="background1"/>
            <w:vAlign w:val="center"/>
          </w:tcPr>
          <w:p w14:paraId="62D78FEC" w14:textId="77777777" w:rsidR="00E0764C" w:rsidRDefault="00E0764C" w:rsidP="00042668">
            <w:pPr>
              <w:jc w:val="both"/>
              <w:rPr>
                <w:rFonts w:cs="Times New Roman"/>
                <w:b/>
                <w:szCs w:val="24"/>
              </w:rPr>
            </w:pPr>
          </w:p>
        </w:tc>
      </w:tr>
      <w:tr w:rsidR="00E0764C" w14:paraId="5D01E557" w14:textId="77777777" w:rsidTr="00496876">
        <w:tc>
          <w:tcPr>
            <w:tcW w:w="1116" w:type="dxa"/>
            <w:vAlign w:val="center"/>
          </w:tcPr>
          <w:p w14:paraId="189CAD4C" w14:textId="77777777" w:rsidR="00E0764C" w:rsidRPr="0069035E" w:rsidRDefault="00E0764C" w:rsidP="00042668">
            <w:pPr>
              <w:jc w:val="both"/>
              <w:rPr>
                <w:rFonts w:cs="Times New Roman"/>
                <w:b/>
                <w:szCs w:val="24"/>
              </w:rPr>
            </w:pPr>
            <w:r w:rsidRPr="0069035E">
              <w:rPr>
                <w:rFonts w:cs="Times New Roman"/>
                <w:b/>
                <w:szCs w:val="24"/>
              </w:rPr>
              <w:t>4.7.2.</w:t>
            </w:r>
          </w:p>
        </w:tc>
        <w:tc>
          <w:tcPr>
            <w:tcW w:w="3132" w:type="dxa"/>
            <w:gridSpan w:val="2"/>
            <w:vAlign w:val="center"/>
          </w:tcPr>
          <w:p w14:paraId="4DB0EE97" w14:textId="2D0238EC" w:rsidR="00E0764C" w:rsidRPr="0069035E" w:rsidRDefault="00E0764C" w:rsidP="00042668">
            <w:pPr>
              <w:jc w:val="both"/>
              <w:rPr>
                <w:rFonts w:cs="Times New Roman"/>
                <w:b/>
                <w:szCs w:val="24"/>
              </w:rPr>
            </w:pPr>
            <w:r w:rsidRPr="0069035E">
              <w:rPr>
                <w:rFonts w:cs="Times New Roman"/>
                <w:b/>
                <w:szCs w:val="24"/>
              </w:rPr>
              <w:t>&lt;..</w:t>
            </w:r>
            <w:ins w:id="519" w:author="Draugija" w:date="2020-01-16T14:01:00Z">
              <w:r w:rsidR="00CB0AE0">
                <w:rPr>
                  <w:rFonts w:cs="Times New Roman"/>
                  <w:b/>
                  <w:szCs w:val="24"/>
                </w:rPr>
                <w:t>II</w:t>
              </w:r>
            </w:ins>
            <w:r w:rsidRPr="0069035E">
              <w:rPr>
                <w:rFonts w:cs="Times New Roman"/>
                <w:b/>
                <w:szCs w:val="24"/>
              </w:rPr>
              <w:t>.&gt; VPS prioritetas:</w:t>
            </w:r>
            <w:ins w:id="520" w:author="Draugija" w:date="2020-01-16T14:02:00Z">
              <w:r w:rsidR="00CB0AE0">
                <w:rPr>
                  <w:rFonts w:cs="Times New Roman"/>
                  <w:b/>
                  <w:szCs w:val="24"/>
                </w:rPr>
                <w:t xml:space="preserve"> ,,Socialinės gerovės kūrimas, puoselėjant regiono identitetą, didinant socialinę įtraukt</w:t>
              </w:r>
            </w:ins>
            <w:ins w:id="521" w:author="Draugija" w:date="2020-01-21T10:54:00Z">
              <w:r w:rsidR="007C2D89">
                <w:rPr>
                  <w:rFonts w:cs="Times New Roman"/>
                  <w:b/>
                  <w:szCs w:val="24"/>
                </w:rPr>
                <w:t>į</w:t>
              </w:r>
            </w:ins>
            <w:ins w:id="522" w:author="Draugija" w:date="2020-01-16T14:02:00Z">
              <w:r w:rsidR="00CB0AE0">
                <w:rPr>
                  <w:rFonts w:cs="Times New Roman"/>
                  <w:b/>
                  <w:szCs w:val="24"/>
                </w:rPr>
                <w:t>“</w:t>
              </w:r>
            </w:ins>
          </w:p>
        </w:tc>
        <w:tc>
          <w:tcPr>
            <w:tcW w:w="1276" w:type="dxa"/>
            <w:vAlign w:val="center"/>
          </w:tcPr>
          <w:p w14:paraId="17BDE742" w14:textId="77777777" w:rsidR="00E0764C" w:rsidRPr="0069035E" w:rsidRDefault="00E0764C" w:rsidP="00042668">
            <w:pPr>
              <w:jc w:val="both"/>
              <w:rPr>
                <w:rFonts w:cs="Times New Roman"/>
                <w:b/>
                <w:szCs w:val="24"/>
              </w:rPr>
            </w:pPr>
          </w:p>
        </w:tc>
        <w:tc>
          <w:tcPr>
            <w:tcW w:w="1842" w:type="dxa"/>
            <w:gridSpan w:val="3"/>
            <w:vAlign w:val="center"/>
          </w:tcPr>
          <w:p w14:paraId="6B5D7EA1" w14:textId="77777777" w:rsidR="00E0764C" w:rsidRPr="0069035E" w:rsidRDefault="00E0764C" w:rsidP="00042668">
            <w:pPr>
              <w:jc w:val="both"/>
              <w:rPr>
                <w:rFonts w:cs="Times New Roman"/>
                <w:b/>
                <w:szCs w:val="24"/>
              </w:rPr>
            </w:pPr>
          </w:p>
        </w:tc>
        <w:tc>
          <w:tcPr>
            <w:tcW w:w="1134" w:type="dxa"/>
            <w:gridSpan w:val="2"/>
            <w:vAlign w:val="center"/>
          </w:tcPr>
          <w:p w14:paraId="7CCFD468" w14:textId="77777777" w:rsidR="00E0764C" w:rsidRPr="0069035E" w:rsidRDefault="00E0764C" w:rsidP="00042668">
            <w:pPr>
              <w:jc w:val="both"/>
              <w:rPr>
                <w:rFonts w:cs="Times New Roman"/>
                <w:b/>
                <w:szCs w:val="24"/>
              </w:rPr>
            </w:pPr>
          </w:p>
        </w:tc>
        <w:tc>
          <w:tcPr>
            <w:tcW w:w="1560" w:type="dxa"/>
            <w:gridSpan w:val="3"/>
            <w:vAlign w:val="center"/>
          </w:tcPr>
          <w:p w14:paraId="4C14859A" w14:textId="77777777" w:rsidR="00E0764C" w:rsidRPr="0069035E" w:rsidRDefault="00E0764C" w:rsidP="00042668">
            <w:pPr>
              <w:jc w:val="both"/>
              <w:rPr>
                <w:rFonts w:cs="Times New Roman"/>
                <w:b/>
                <w:szCs w:val="24"/>
              </w:rPr>
            </w:pPr>
          </w:p>
        </w:tc>
        <w:tc>
          <w:tcPr>
            <w:tcW w:w="1275" w:type="dxa"/>
            <w:vAlign w:val="center"/>
          </w:tcPr>
          <w:p w14:paraId="4A564D78" w14:textId="77777777" w:rsidR="00E0764C" w:rsidRPr="0069035E" w:rsidRDefault="00E0764C" w:rsidP="00042668">
            <w:pPr>
              <w:jc w:val="both"/>
              <w:rPr>
                <w:rFonts w:cs="Times New Roman"/>
                <w:b/>
                <w:szCs w:val="24"/>
              </w:rPr>
            </w:pPr>
          </w:p>
        </w:tc>
        <w:tc>
          <w:tcPr>
            <w:tcW w:w="1701" w:type="dxa"/>
            <w:vAlign w:val="center"/>
          </w:tcPr>
          <w:p w14:paraId="6BE6DD57" w14:textId="77777777" w:rsidR="00E0764C" w:rsidRPr="0069035E" w:rsidRDefault="00E0764C" w:rsidP="00042668">
            <w:pPr>
              <w:jc w:val="both"/>
              <w:rPr>
                <w:rFonts w:cs="Times New Roman"/>
                <w:b/>
                <w:szCs w:val="24"/>
              </w:rPr>
            </w:pPr>
          </w:p>
        </w:tc>
        <w:tc>
          <w:tcPr>
            <w:tcW w:w="1843" w:type="dxa"/>
            <w:shd w:val="clear" w:color="auto" w:fill="FFFFFF" w:themeFill="background1"/>
            <w:vAlign w:val="center"/>
          </w:tcPr>
          <w:p w14:paraId="12C65043" w14:textId="77777777" w:rsidR="00E0764C" w:rsidRPr="0069035E" w:rsidRDefault="00E0764C" w:rsidP="00042668">
            <w:pPr>
              <w:jc w:val="both"/>
              <w:rPr>
                <w:rFonts w:cs="Times New Roman"/>
                <w:b/>
                <w:szCs w:val="24"/>
              </w:rPr>
            </w:pPr>
          </w:p>
        </w:tc>
      </w:tr>
      <w:tr w:rsidR="00E0764C" w14:paraId="2D83AD12" w14:textId="77777777" w:rsidTr="00496876">
        <w:tc>
          <w:tcPr>
            <w:tcW w:w="1116" w:type="dxa"/>
            <w:vAlign w:val="center"/>
          </w:tcPr>
          <w:p w14:paraId="2CC833FE" w14:textId="77777777" w:rsidR="00E0764C" w:rsidRDefault="00E0764C" w:rsidP="00042668">
            <w:pPr>
              <w:jc w:val="both"/>
              <w:rPr>
                <w:rFonts w:cs="Times New Roman"/>
                <w:szCs w:val="24"/>
              </w:rPr>
            </w:pPr>
            <w:r>
              <w:rPr>
                <w:rFonts w:cs="Times New Roman"/>
                <w:szCs w:val="24"/>
              </w:rPr>
              <w:t>4.7.2.1.</w:t>
            </w:r>
          </w:p>
        </w:tc>
        <w:tc>
          <w:tcPr>
            <w:tcW w:w="3132" w:type="dxa"/>
            <w:gridSpan w:val="2"/>
            <w:vAlign w:val="center"/>
          </w:tcPr>
          <w:p w14:paraId="33E739DF" w14:textId="4CB33231" w:rsidR="00CB0AE0" w:rsidRDefault="00E0764C" w:rsidP="00CB0AE0">
            <w:pPr>
              <w:jc w:val="both"/>
              <w:rPr>
                <w:ins w:id="523" w:author="Draugija" w:date="2020-01-16T14:02:00Z"/>
                <w:rFonts w:cs="Times New Roman"/>
                <w:szCs w:val="24"/>
              </w:rPr>
            </w:pPr>
            <w:r>
              <w:rPr>
                <w:rFonts w:cs="Times New Roman"/>
                <w:szCs w:val="24"/>
              </w:rPr>
              <w:t>VPS priemonė: „&lt;</w:t>
            </w:r>
            <w:del w:id="524" w:author="Draugija" w:date="2020-01-17T11:04:00Z">
              <w:r w:rsidDel="00EE703A">
                <w:rPr>
                  <w:rFonts w:cs="Times New Roman"/>
                  <w:szCs w:val="24"/>
                </w:rPr>
                <w:delText>.</w:delText>
              </w:r>
            </w:del>
            <w:ins w:id="525" w:author="Draugija" w:date="2020-01-17T11:05:00Z">
              <w:r w:rsidR="00EE703A">
                <w:rPr>
                  <w:rFonts w:cs="Times New Roman"/>
                  <w:szCs w:val="24"/>
                </w:rPr>
                <w:t>:,,Paslaugų skirtų aktyviam poilsiui organizuoti ir sveikai gyvensenai skatinti kūrimas ir plėtra“ BIVP-AKVA-SAVA-5</w:t>
              </w:r>
            </w:ins>
          </w:p>
          <w:p w14:paraId="177F54A4" w14:textId="48A3ECAA" w:rsidR="00E0764C" w:rsidRDefault="00E0764C" w:rsidP="00042668">
            <w:pPr>
              <w:jc w:val="both"/>
              <w:rPr>
                <w:rFonts w:cs="Times New Roman"/>
                <w:szCs w:val="24"/>
              </w:rPr>
            </w:pPr>
            <w:r>
              <w:rPr>
                <w:rFonts w:cs="Times New Roman"/>
                <w:szCs w:val="24"/>
              </w:rPr>
              <w:t xml:space="preserve">..&gt;“ </w:t>
            </w:r>
          </w:p>
          <w:p w14:paraId="0ADEE85B" w14:textId="0ED76C23" w:rsidR="00E0764C" w:rsidRDefault="00E0764C" w:rsidP="00042668">
            <w:pPr>
              <w:jc w:val="both"/>
              <w:rPr>
                <w:rFonts w:cs="Times New Roman"/>
                <w:szCs w:val="24"/>
              </w:rPr>
            </w:pPr>
            <w:r>
              <w:rPr>
                <w:rFonts w:cs="Times New Roman"/>
                <w:szCs w:val="24"/>
              </w:rPr>
              <w:t>(kodas &lt;.</w:t>
            </w:r>
            <w:ins w:id="526" w:author="Draugija" w:date="2020-01-16T14:02:00Z">
              <w:r w:rsidR="00CB0AE0">
                <w:rPr>
                  <w:rFonts w:cs="Times New Roman"/>
                  <w:szCs w:val="24"/>
                </w:rPr>
                <w:t>BIVP-AKVA-</w:t>
              </w:r>
            </w:ins>
            <w:ins w:id="527" w:author="Draugija" w:date="2020-01-16T14:03:00Z">
              <w:r w:rsidR="00CB0AE0">
                <w:rPr>
                  <w:rFonts w:cs="Times New Roman"/>
                  <w:szCs w:val="24"/>
                </w:rPr>
                <w:t>SAVA-5</w:t>
              </w:r>
            </w:ins>
            <w:r>
              <w:rPr>
                <w:rFonts w:cs="Times New Roman"/>
                <w:szCs w:val="24"/>
              </w:rPr>
              <w:t>..&gt;)</w:t>
            </w:r>
          </w:p>
        </w:tc>
        <w:tc>
          <w:tcPr>
            <w:tcW w:w="1276" w:type="dxa"/>
            <w:vAlign w:val="center"/>
          </w:tcPr>
          <w:p w14:paraId="24849732" w14:textId="5DA340E4" w:rsidR="00E0764C" w:rsidRDefault="00CB0AE0" w:rsidP="00042668">
            <w:pPr>
              <w:jc w:val="both"/>
              <w:rPr>
                <w:rFonts w:cs="Times New Roman"/>
                <w:b/>
                <w:szCs w:val="24"/>
              </w:rPr>
            </w:pPr>
            <w:ins w:id="528" w:author="Draugija" w:date="2020-01-16T14:03:00Z">
              <w:r>
                <w:rPr>
                  <w:rFonts w:cs="Times New Roman"/>
                  <w:b/>
                  <w:szCs w:val="24"/>
                </w:rPr>
                <w:t>6.3.1.</w:t>
              </w:r>
            </w:ins>
          </w:p>
        </w:tc>
        <w:tc>
          <w:tcPr>
            <w:tcW w:w="1842" w:type="dxa"/>
            <w:gridSpan w:val="3"/>
            <w:vAlign w:val="center"/>
          </w:tcPr>
          <w:p w14:paraId="0DA90C1E" w14:textId="60705EF4" w:rsidR="00E0764C" w:rsidRDefault="00CB0AE0" w:rsidP="00042668">
            <w:pPr>
              <w:jc w:val="both"/>
              <w:rPr>
                <w:rFonts w:cs="Times New Roman"/>
                <w:b/>
                <w:szCs w:val="24"/>
              </w:rPr>
            </w:pPr>
            <w:ins w:id="529" w:author="Draugija" w:date="2020-01-16T14:03:00Z">
              <w:r>
                <w:rPr>
                  <w:rFonts w:cs="Times New Roman"/>
                  <w:b/>
                  <w:szCs w:val="24"/>
                </w:rPr>
                <w:t>1</w:t>
              </w:r>
            </w:ins>
          </w:p>
        </w:tc>
        <w:tc>
          <w:tcPr>
            <w:tcW w:w="1134" w:type="dxa"/>
            <w:gridSpan w:val="2"/>
            <w:vAlign w:val="center"/>
          </w:tcPr>
          <w:p w14:paraId="2942A228" w14:textId="0EA116E6" w:rsidR="00E0764C" w:rsidRDefault="00CB0AE0" w:rsidP="00042668">
            <w:pPr>
              <w:jc w:val="both"/>
              <w:rPr>
                <w:rFonts w:cs="Times New Roman"/>
                <w:b/>
                <w:szCs w:val="24"/>
              </w:rPr>
            </w:pPr>
            <w:ins w:id="530" w:author="Draugija" w:date="2020-01-16T14:04:00Z">
              <w:r>
                <w:rPr>
                  <w:rFonts w:cs="Times New Roman"/>
                  <w:b/>
                  <w:szCs w:val="24"/>
                </w:rPr>
                <w:t>19000,00</w:t>
              </w:r>
            </w:ins>
          </w:p>
        </w:tc>
        <w:tc>
          <w:tcPr>
            <w:tcW w:w="1560" w:type="dxa"/>
            <w:gridSpan w:val="3"/>
            <w:vAlign w:val="center"/>
          </w:tcPr>
          <w:p w14:paraId="7C53A867" w14:textId="1E3D6C2E" w:rsidR="00E0764C" w:rsidRPr="00CB0AE0" w:rsidRDefault="00CB0AE0" w:rsidP="00042668">
            <w:pPr>
              <w:jc w:val="both"/>
              <w:rPr>
                <w:rFonts w:cs="Times New Roman"/>
                <w:b/>
                <w:szCs w:val="24"/>
                <w:lang w:val="en-US"/>
                <w:rPrChange w:id="531" w:author="Draugija" w:date="2020-01-16T14:04:00Z">
                  <w:rPr>
                    <w:rFonts w:cs="Times New Roman"/>
                    <w:b/>
                    <w:szCs w:val="24"/>
                  </w:rPr>
                </w:rPrChange>
              </w:rPr>
            </w:pPr>
            <w:ins w:id="532" w:author="Draugija" w:date="2020-01-16T14:04:00Z">
              <w:r>
                <w:rPr>
                  <w:rFonts w:cs="Times New Roman"/>
                  <w:b/>
                  <w:szCs w:val="24"/>
                </w:rPr>
                <w:t xml:space="preserve">2,6 </w:t>
              </w:r>
              <w:r>
                <w:rPr>
                  <w:rFonts w:cs="Times New Roman"/>
                  <w:b/>
                  <w:szCs w:val="24"/>
                  <w:lang w:val="en-US"/>
                </w:rPr>
                <w:t>%</w:t>
              </w:r>
            </w:ins>
          </w:p>
        </w:tc>
        <w:tc>
          <w:tcPr>
            <w:tcW w:w="1275" w:type="dxa"/>
            <w:vAlign w:val="center"/>
          </w:tcPr>
          <w:p w14:paraId="30706963" w14:textId="7724D228" w:rsidR="00E0764C" w:rsidRDefault="00E0764C" w:rsidP="00042668">
            <w:pPr>
              <w:jc w:val="both"/>
              <w:rPr>
                <w:rFonts w:cs="Times New Roman"/>
                <w:b/>
                <w:szCs w:val="24"/>
              </w:rPr>
            </w:pPr>
          </w:p>
        </w:tc>
        <w:tc>
          <w:tcPr>
            <w:tcW w:w="1701" w:type="dxa"/>
            <w:vAlign w:val="center"/>
          </w:tcPr>
          <w:p w14:paraId="6387B914" w14:textId="5CDB1519" w:rsidR="00E0764C" w:rsidRDefault="00963DE5" w:rsidP="00042668">
            <w:pPr>
              <w:jc w:val="both"/>
              <w:rPr>
                <w:rFonts w:cs="Times New Roman"/>
                <w:b/>
                <w:szCs w:val="24"/>
              </w:rPr>
            </w:pPr>
            <w:ins w:id="533" w:author="Draugija" w:date="2020-01-16T14:05:00Z">
              <w:r>
                <w:rPr>
                  <w:rFonts w:cs="Times New Roman"/>
                  <w:b/>
                  <w:szCs w:val="24"/>
                </w:rPr>
                <w:t>2019.11.11</w:t>
              </w:r>
            </w:ins>
          </w:p>
        </w:tc>
        <w:tc>
          <w:tcPr>
            <w:tcW w:w="1843" w:type="dxa"/>
            <w:shd w:val="clear" w:color="auto" w:fill="FFFFFF" w:themeFill="background1"/>
            <w:vAlign w:val="center"/>
          </w:tcPr>
          <w:p w14:paraId="68D4245B" w14:textId="1702EDB4" w:rsidR="00E0764C" w:rsidRDefault="00963DE5" w:rsidP="00042668">
            <w:pPr>
              <w:jc w:val="both"/>
              <w:rPr>
                <w:rFonts w:cs="Times New Roman"/>
                <w:b/>
                <w:szCs w:val="24"/>
              </w:rPr>
            </w:pPr>
            <w:ins w:id="534" w:author="Draugija" w:date="2020-01-16T14:06:00Z">
              <w:r>
                <w:rPr>
                  <w:rFonts w:cs="Times New Roman"/>
                  <w:b/>
                  <w:szCs w:val="24"/>
                </w:rPr>
                <w:t>10.2.1.</w:t>
              </w:r>
            </w:ins>
          </w:p>
        </w:tc>
      </w:tr>
      <w:tr w:rsidR="00E0764C" w14:paraId="678AE5E2" w14:textId="77777777" w:rsidTr="00496876">
        <w:tc>
          <w:tcPr>
            <w:tcW w:w="1116" w:type="dxa"/>
            <w:vAlign w:val="center"/>
          </w:tcPr>
          <w:p w14:paraId="2F93689A" w14:textId="77777777" w:rsidR="00E0764C" w:rsidRDefault="00E0764C" w:rsidP="00042668">
            <w:pPr>
              <w:jc w:val="both"/>
              <w:rPr>
                <w:rFonts w:cs="Times New Roman"/>
                <w:szCs w:val="24"/>
              </w:rPr>
            </w:pPr>
            <w:r>
              <w:rPr>
                <w:rFonts w:cs="Times New Roman"/>
                <w:szCs w:val="24"/>
              </w:rPr>
              <w:t>4.7.2.1.1.</w:t>
            </w:r>
          </w:p>
        </w:tc>
        <w:tc>
          <w:tcPr>
            <w:tcW w:w="3132" w:type="dxa"/>
            <w:gridSpan w:val="2"/>
            <w:vAlign w:val="center"/>
          </w:tcPr>
          <w:p w14:paraId="4520A659" w14:textId="77777777" w:rsidR="00E0764C" w:rsidRDefault="00E0764C" w:rsidP="00042668">
            <w:pPr>
              <w:jc w:val="both"/>
              <w:rPr>
                <w:rFonts w:cs="Times New Roman"/>
                <w:szCs w:val="24"/>
              </w:rPr>
            </w:pPr>
            <w:r>
              <w:rPr>
                <w:rFonts w:cs="Times New Roman"/>
                <w:szCs w:val="24"/>
              </w:rPr>
              <w:t xml:space="preserve">VPS priemonės veiklos sritis: „&lt;...&gt;“ </w:t>
            </w:r>
          </w:p>
          <w:p w14:paraId="109A8C56" w14:textId="77777777" w:rsidR="00E0764C" w:rsidRDefault="00E0764C" w:rsidP="00042668">
            <w:pPr>
              <w:jc w:val="both"/>
              <w:rPr>
                <w:rFonts w:cs="Times New Roman"/>
                <w:szCs w:val="24"/>
              </w:rPr>
            </w:pPr>
            <w:r>
              <w:rPr>
                <w:rFonts w:cs="Times New Roman"/>
                <w:szCs w:val="24"/>
              </w:rPr>
              <w:t>(kodas &lt;...&gt;)</w:t>
            </w:r>
          </w:p>
        </w:tc>
        <w:tc>
          <w:tcPr>
            <w:tcW w:w="1276" w:type="dxa"/>
            <w:vAlign w:val="center"/>
          </w:tcPr>
          <w:p w14:paraId="14067737" w14:textId="77777777" w:rsidR="00E0764C" w:rsidRDefault="00E0764C" w:rsidP="00042668">
            <w:pPr>
              <w:jc w:val="both"/>
              <w:rPr>
                <w:rFonts w:cs="Times New Roman"/>
                <w:b/>
                <w:szCs w:val="24"/>
              </w:rPr>
            </w:pPr>
          </w:p>
        </w:tc>
        <w:tc>
          <w:tcPr>
            <w:tcW w:w="1842" w:type="dxa"/>
            <w:gridSpan w:val="3"/>
            <w:vAlign w:val="center"/>
          </w:tcPr>
          <w:p w14:paraId="571846C1" w14:textId="77777777" w:rsidR="00E0764C" w:rsidRDefault="00E0764C" w:rsidP="00042668">
            <w:pPr>
              <w:jc w:val="both"/>
              <w:rPr>
                <w:rFonts w:cs="Times New Roman"/>
                <w:b/>
                <w:szCs w:val="24"/>
              </w:rPr>
            </w:pPr>
          </w:p>
        </w:tc>
        <w:tc>
          <w:tcPr>
            <w:tcW w:w="1134" w:type="dxa"/>
            <w:gridSpan w:val="2"/>
            <w:vAlign w:val="center"/>
          </w:tcPr>
          <w:p w14:paraId="595F48C8" w14:textId="77777777" w:rsidR="00E0764C" w:rsidRDefault="00E0764C" w:rsidP="00042668">
            <w:pPr>
              <w:jc w:val="both"/>
              <w:rPr>
                <w:rFonts w:cs="Times New Roman"/>
                <w:b/>
                <w:szCs w:val="24"/>
              </w:rPr>
            </w:pPr>
          </w:p>
        </w:tc>
        <w:tc>
          <w:tcPr>
            <w:tcW w:w="1560" w:type="dxa"/>
            <w:gridSpan w:val="3"/>
            <w:vAlign w:val="center"/>
          </w:tcPr>
          <w:p w14:paraId="3778055C" w14:textId="77777777" w:rsidR="00E0764C" w:rsidRDefault="00E0764C" w:rsidP="00042668">
            <w:pPr>
              <w:jc w:val="both"/>
              <w:rPr>
                <w:rFonts w:cs="Times New Roman"/>
                <w:b/>
                <w:szCs w:val="24"/>
              </w:rPr>
            </w:pPr>
          </w:p>
        </w:tc>
        <w:tc>
          <w:tcPr>
            <w:tcW w:w="1275" w:type="dxa"/>
            <w:vAlign w:val="center"/>
          </w:tcPr>
          <w:p w14:paraId="1272790F" w14:textId="77777777" w:rsidR="00E0764C" w:rsidRDefault="00E0764C" w:rsidP="00042668">
            <w:pPr>
              <w:jc w:val="both"/>
              <w:rPr>
                <w:rFonts w:cs="Times New Roman"/>
                <w:b/>
                <w:szCs w:val="24"/>
              </w:rPr>
            </w:pPr>
          </w:p>
        </w:tc>
        <w:tc>
          <w:tcPr>
            <w:tcW w:w="1701" w:type="dxa"/>
            <w:vAlign w:val="center"/>
          </w:tcPr>
          <w:p w14:paraId="4C9AF7BC" w14:textId="77777777" w:rsidR="00E0764C" w:rsidRDefault="00E0764C" w:rsidP="00042668">
            <w:pPr>
              <w:jc w:val="both"/>
              <w:rPr>
                <w:rFonts w:cs="Times New Roman"/>
                <w:b/>
                <w:szCs w:val="24"/>
              </w:rPr>
            </w:pPr>
          </w:p>
        </w:tc>
        <w:tc>
          <w:tcPr>
            <w:tcW w:w="1843" w:type="dxa"/>
            <w:shd w:val="clear" w:color="auto" w:fill="FFFFFF" w:themeFill="background1"/>
            <w:vAlign w:val="center"/>
          </w:tcPr>
          <w:p w14:paraId="701EC57B" w14:textId="77777777" w:rsidR="00E0764C" w:rsidRDefault="00E0764C" w:rsidP="00042668">
            <w:pPr>
              <w:jc w:val="both"/>
              <w:rPr>
                <w:rFonts w:cs="Times New Roman"/>
                <w:b/>
                <w:szCs w:val="24"/>
              </w:rPr>
            </w:pPr>
          </w:p>
        </w:tc>
      </w:tr>
      <w:tr w:rsidR="00E0764C" w14:paraId="4F9F9EFB" w14:textId="77777777" w:rsidTr="00AA00F9">
        <w:tc>
          <w:tcPr>
            <w:tcW w:w="1116" w:type="dxa"/>
            <w:shd w:val="clear" w:color="auto" w:fill="FABF8F" w:themeFill="accent6" w:themeFillTint="99"/>
            <w:vAlign w:val="center"/>
          </w:tcPr>
          <w:p w14:paraId="56A20603" w14:textId="77777777" w:rsidR="00E0764C" w:rsidRPr="00CD69B9" w:rsidRDefault="00E0764C" w:rsidP="00042668">
            <w:pPr>
              <w:jc w:val="both"/>
              <w:rPr>
                <w:rFonts w:cs="Times New Roman"/>
                <w:b/>
                <w:szCs w:val="24"/>
              </w:rPr>
            </w:pPr>
            <w:r w:rsidRPr="00CD69B9">
              <w:rPr>
                <w:rFonts w:cs="Times New Roman"/>
                <w:b/>
                <w:szCs w:val="24"/>
              </w:rPr>
              <w:t>4.8.</w:t>
            </w:r>
          </w:p>
        </w:tc>
        <w:tc>
          <w:tcPr>
            <w:tcW w:w="13763" w:type="dxa"/>
            <w:gridSpan w:val="14"/>
            <w:shd w:val="clear" w:color="auto" w:fill="FABF8F" w:themeFill="accent6" w:themeFillTint="99"/>
            <w:vAlign w:val="center"/>
          </w:tcPr>
          <w:p w14:paraId="20CD850C" w14:textId="77777777" w:rsidR="00E0764C" w:rsidRDefault="00E0764C" w:rsidP="00042668">
            <w:pPr>
              <w:jc w:val="both"/>
              <w:rPr>
                <w:rFonts w:cs="Times New Roman"/>
                <w:b/>
                <w:szCs w:val="24"/>
              </w:rPr>
            </w:pPr>
            <w:r>
              <w:rPr>
                <w:rFonts w:cs="Times New Roman"/>
                <w:b/>
                <w:szCs w:val="24"/>
              </w:rPr>
              <w:t>Gerieji įgyvendintų vietos projektų pavyzdžiai:</w:t>
            </w:r>
          </w:p>
          <w:p w14:paraId="0775DCAD" w14:textId="5AC4FBD6" w:rsidR="00E0764C" w:rsidRPr="00421FF1" w:rsidRDefault="00E0764C" w:rsidP="00496876">
            <w:pPr>
              <w:jc w:val="both"/>
              <w:rPr>
                <w:rFonts w:cs="Times New Roman"/>
                <w:i/>
                <w:sz w:val="20"/>
                <w:szCs w:val="20"/>
              </w:rPr>
            </w:pPr>
            <w:r>
              <w:rPr>
                <w:rFonts w:cs="Times New Roman"/>
                <w:i/>
                <w:sz w:val="20"/>
                <w:szCs w:val="20"/>
              </w:rPr>
              <w:t xml:space="preserve">Pateikite bent po vieną sėkmingai įgyvendintą vietos projektą-gerąjį pavyzdį, </w:t>
            </w:r>
            <w:r w:rsidRPr="006E0AD9">
              <w:rPr>
                <w:rFonts w:cs="Times New Roman"/>
                <w:b/>
                <w:i/>
                <w:sz w:val="20"/>
                <w:szCs w:val="20"/>
              </w:rPr>
              <w:t>prisidedantį prie skirtingų</w:t>
            </w:r>
            <w:r w:rsidRPr="006E0AD9">
              <w:rPr>
                <w:rFonts w:cs="Times New Roman"/>
                <w:i/>
                <w:sz w:val="20"/>
                <w:szCs w:val="20"/>
              </w:rPr>
              <w:t xml:space="preserve"> </w:t>
            </w:r>
            <w:r w:rsidRPr="006E0AD9">
              <w:rPr>
                <w:b/>
                <w:i/>
                <w:sz w:val="20"/>
                <w:szCs w:val="20"/>
              </w:rPr>
              <w:t>EJRŽF konkre</w:t>
            </w:r>
            <w:r>
              <w:rPr>
                <w:b/>
                <w:i/>
                <w:sz w:val="20"/>
                <w:szCs w:val="20"/>
              </w:rPr>
              <w:t>čių</w:t>
            </w:r>
            <w:r w:rsidRPr="006E0AD9">
              <w:rPr>
                <w:b/>
                <w:i/>
                <w:sz w:val="20"/>
                <w:szCs w:val="20"/>
              </w:rPr>
              <w:t xml:space="preserve"> tiksl</w:t>
            </w:r>
            <w:r>
              <w:rPr>
                <w:b/>
                <w:i/>
                <w:sz w:val="20"/>
                <w:szCs w:val="20"/>
              </w:rPr>
              <w:t>ų ir uždavinių</w:t>
            </w:r>
            <w:r w:rsidRPr="006E0AD9">
              <w:rPr>
                <w:rFonts w:cs="Times New Roman"/>
                <w:i/>
                <w:sz w:val="20"/>
                <w:szCs w:val="20"/>
              </w:rPr>
              <w:t>.</w:t>
            </w:r>
            <w:r>
              <w:rPr>
                <w:rFonts w:cs="Times New Roman"/>
                <w:i/>
                <w:sz w:val="20"/>
                <w:szCs w:val="20"/>
              </w:rPr>
              <w:t xml:space="preserve"> </w:t>
            </w:r>
          </w:p>
        </w:tc>
      </w:tr>
      <w:tr w:rsidR="00E0764C" w14:paraId="6BF20394" w14:textId="77777777" w:rsidTr="00AA00F9">
        <w:tc>
          <w:tcPr>
            <w:tcW w:w="1116" w:type="dxa"/>
            <w:shd w:val="clear" w:color="auto" w:fill="FDE9D9" w:themeFill="accent6" w:themeFillTint="33"/>
            <w:vAlign w:val="center"/>
          </w:tcPr>
          <w:p w14:paraId="39A2DD9F" w14:textId="77777777" w:rsidR="00E0764C" w:rsidRPr="00CD69B9" w:rsidRDefault="00E0764C" w:rsidP="00042668">
            <w:pPr>
              <w:jc w:val="both"/>
              <w:rPr>
                <w:rFonts w:cs="Times New Roman"/>
                <w:b/>
                <w:szCs w:val="24"/>
              </w:rPr>
            </w:pPr>
            <w:r>
              <w:rPr>
                <w:rFonts w:cs="Times New Roman"/>
                <w:b/>
                <w:szCs w:val="24"/>
              </w:rPr>
              <w:t>4.8.1.</w:t>
            </w:r>
          </w:p>
        </w:tc>
        <w:tc>
          <w:tcPr>
            <w:tcW w:w="2281" w:type="dxa"/>
            <w:shd w:val="clear" w:color="auto" w:fill="FDE9D9" w:themeFill="accent6" w:themeFillTint="33"/>
            <w:vAlign w:val="center"/>
          </w:tcPr>
          <w:p w14:paraId="381CFFD1" w14:textId="77777777" w:rsidR="00E0764C" w:rsidRPr="006E0AD9" w:rsidRDefault="00E0764C" w:rsidP="00042668">
            <w:pPr>
              <w:jc w:val="center"/>
              <w:rPr>
                <w:rFonts w:cs="Times New Roman"/>
                <w:b/>
                <w:sz w:val="22"/>
              </w:rPr>
            </w:pPr>
            <w:r>
              <w:rPr>
                <w:rFonts w:cs="Times New Roman"/>
                <w:b/>
                <w:sz w:val="22"/>
              </w:rPr>
              <w:t>Vietos projekto vykdytojo pavadinimas</w:t>
            </w:r>
          </w:p>
        </w:tc>
        <w:tc>
          <w:tcPr>
            <w:tcW w:w="2410" w:type="dxa"/>
            <w:gridSpan w:val="3"/>
            <w:shd w:val="clear" w:color="auto" w:fill="FDE9D9" w:themeFill="accent6" w:themeFillTint="33"/>
            <w:vAlign w:val="center"/>
          </w:tcPr>
          <w:p w14:paraId="4B8ED3B6" w14:textId="77777777" w:rsidR="00E0764C" w:rsidRPr="006E0AD9" w:rsidRDefault="00E0764C" w:rsidP="00042668">
            <w:pPr>
              <w:jc w:val="center"/>
              <w:rPr>
                <w:rFonts w:cs="Times New Roman"/>
                <w:b/>
                <w:sz w:val="22"/>
              </w:rPr>
            </w:pPr>
            <w:r>
              <w:rPr>
                <w:rFonts w:cs="Times New Roman"/>
                <w:b/>
                <w:sz w:val="22"/>
              </w:rPr>
              <w:t>Vietos projekto pavadinimas</w:t>
            </w:r>
          </w:p>
        </w:tc>
        <w:tc>
          <w:tcPr>
            <w:tcW w:w="1559" w:type="dxa"/>
            <w:gridSpan w:val="2"/>
            <w:shd w:val="clear" w:color="auto" w:fill="FDE9D9" w:themeFill="accent6" w:themeFillTint="33"/>
            <w:vAlign w:val="center"/>
          </w:tcPr>
          <w:p w14:paraId="415CBE57" w14:textId="51FE27B2" w:rsidR="00E0764C" w:rsidRPr="006E0AD9" w:rsidRDefault="00E0764C" w:rsidP="00496876">
            <w:pPr>
              <w:jc w:val="center"/>
              <w:rPr>
                <w:rFonts w:cs="Times New Roman"/>
                <w:b/>
                <w:sz w:val="22"/>
              </w:rPr>
            </w:pPr>
            <w:r>
              <w:rPr>
                <w:rFonts w:cs="Times New Roman"/>
                <w:b/>
                <w:sz w:val="22"/>
              </w:rPr>
              <w:t>Skirta paramos suma (Eur) ir ES fondas</w:t>
            </w:r>
          </w:p>
        </w:tc>
        <w:tc>
          <w:tcPr>
            <w:tcW w:w="1985" w:type="dxa"/>
            <w:gridSpan w:val="4"/>
            <w:shd w:val="clear" w:color="auto" w:fill="FDE9D9" w:themeFill="accent6" w:themeFillTint="33"/>
            <w:vAlign w:val="center"/>
          </w:tcPr>
          <w:p w14:paraId="1DFEE58D" w14:textId="1E45ACA3" w:rsidR="00E0764C" w:rsidRPr="006E0AD9" w:rsidRDefault="00E0764C" w:rsidP="00042668">
            <w:pPr>
              <w:jc w:val="center"/>
              <w:rPr>
                <w:rFonts w:cs="Times New Roman"/>
                <w:b/>
                <w:sz w:val="22"/>
              </w:rPr>
            </w:pPr>
            <w:r w:rsidRPr="00B70990">
              <w:rPr>
                <w:b/>
                <w:sz w:val="22"/>
              </w:rPr>
              <w:t xml:space="preserve">EJRŽF konkretūs tikslai ir uždaviniai, </w:t>
            </w:r>
            <w:r>
              <w:rPr>
                <w:rFonts w:cs="Times New Roman"/>
                <w:b/>
                <w:sz w:val="22"/>
              </w:rPr>
              <w:t>prie kurių prisidėta (kodai)</w:t>
            </w:r>
          </w:p>
        </w:tc>
        <w:tc>
          <w:tcPr>
            <w:tcW w:w="5528" w:type="dxa"/>
            <w:gridSpan w:val="4"/>
            <w:shd w:val="clear" w:color="auto" w:fill="FDE9D9" w:themeFill="accent6" w:themeFillTint="33"/>
            <w:vAlign w:val="center"/>
          </w:tcPr>
          <w:p w14:paraId="56B912CF" w14:textId="77777777" w:rsidR="00E0764C" w:rsidRDefault="00E0764C" w:rsidP="00042668">
            <w:pPr>
              <w:jc w:val="center"/>
              <w:rPr>
                <w:rFonts w:cs="Times New Roman"/>
                <w:b/>
                <w:sz w:val="22"/>
              </w:rPr>
            </w:pPr>
            <w:r w:rsidRPr="00024F99">
              <w:rPr>
                <w:rFonts w:cs="Times New Roman"/>
                <w:b/>
                <w:sz w:val="22"/>
              </w:rPr>
              <w:t>Trumpas vietos projekto turinio apibūdinimas</w:t>
            </w:r>
          </w:p>
          <w:p w14:paraId="15137F12" w14:textId="77777777" w:rsidR="00E0764C" w:rsidRPr="005F2F96" w:rsidRDefault="00E0764C" w:rsidP="00042668">
            <w:pPr>
              <w:rPr>
                <w:rFonts w:cs="Times New Roman"/>
              </w:rPr>
            </w:pPr>
            <w:r w:rsidRPr="005F2F96">
              <w:rPr>
                <w:rFonts w:cs="Times New Roman"/>
                <w:i/>
                <w:sz w:val="20"/>
                <w:szCs w:val="20"/>
              </w:rPr>
              <w:t>Apibūdinkite vietos projekto tikslus, tikslines grupes (jeigu tokios išskirtos) ir pasiektus rezultatus (iki 5 sakinių).</w:t>
            </w:r>
          </w:p>
          <w:p w14:paraId="27FE9049" w14:textId="77777777" w:rsidR="00E0764C" w:rsidRPr="006E0AD9" w:rsidRDefault="00E0764C" w:rsidP="00042668">
            <w:pPr>
              <w:jc w:val="center"/>
              <w:rPr>
                <w:rFonts w:cs="Times New Roman"/>
                <w:b/>
                <w:sz w:val="22"/>
              </w:rPr>
            </w:pPr>
          </w:p>
        </w:tc>
      </w:tr>
      <w:tr w:rsidR="00E0764C" w14:paraId="431DE838" w14:textId="77777777" w:rsidTr="00AA00F9">
        <w:tc>
          <w:tcPr>
            <w:tcW w:w="1116" w:type="dxa"/>
            <w:shd w:val="clear" w:color="auto" w:fill="FFFFFF" w:themeFill="background1"/>
            <w:vAlign w:val="center"/>
          </w:tcPr>
          <w:p w14:paraId="3E803469" w14:textId="77777777" w:rsidR="00E0764C" w:rsidRDefault="00E0764C" w:rsidP="00042668">
            <w:pPr>
              <w:jc w:val="center"/>
              <w:rPr>
                <w:rFonts w:cs="Times New Roman"/>
                <w:b/>
                <w:szCs w:val="24"/>
              </w:rPr>
            </w:pPr>
            <w:r>
              <w:rPr>
                <w:rFonts w:cs="Times New Roman"/>
                <w:b/>
                <w:szCs w:val="24"/>
              </w:rPr>
              <w:t>I</w:t>
            </w:r>
          </w:p>
        </w:tc>
        <w:tc>
          <w:tcPr>
            <w:tcW w:w="2281" w:type="dxa"/>
            <w:shd w:val="clear" w:color="auto" w:fill="FFFFFF" w:themeFill="background1"/>
            <w:vAlign w:val="center"/>
          </w:tcPr>
          <w:p w14:paraId="57676C7F" w14:textId="77777777" w:rsidR="00E0764C" w:rsidRDefault="00E0764C" w:rsidP="00042668">
            <w:pPr>
              <w:jc w:val="center"/>
              <w:rPr>
                <w:rFonts w:cs="Times New Roman"/>
                <w:b/>
                <w:szCs w:val="24"/>
              </w:rPr>
            </w:pPr>
            <w:r>
              <w:rPr>
                <w:rFonts w:cs="Times New Roman"/>
                <w:b/>
                <w:szCs w:val="24"/>
              </w:rPr>
              <w:t>II</w:t>
            </w:r>
          </w:p>
        </w:tc>
        <w:tc>
          <w:tcPr>
            <w:tcW w:w="2410" w:type="dxa"/>
            <w:gridSpan w:val="3"/>
            <w:shd w:val="clear" w:color="auto" w:fill="FFFFFF" w:themeFill="background1"/>
            <w:vAlign w:val="center"/>
          </w:tcPr>
          <w:p w14:paraId="35BA2180" w14:textId="77777777" w:rsidR="00E0764C" w:rsidRDefault="00E0764C" w:rsidP="00042668">
            <w:pPr>
              <w:jc w:val="center"/>
              <w:rPr>
                <w:rFonts w:cs="Times New Roman"/>
                <w:b/>
                <w:szCs w:val="24"/>
              </w:rPr>
            </w:pPr>
            <w:r>
              <w:rPr>
                <w:rFonts w:cs="Times New Roman"/>
                <w:b/>
                <w:szCs w:val="24"/>
              </w:rPr>
              <w:t>III</w:t>
            </w:r>
          </w:p>
        </w:tc>
        <w:tc>
          <w:tcPr>
            <w:tcW w:w="1559" w:type="dxa"/>
            <w:gridSpan w:val="2"/>
            <w:shd w:val="clear" w:color="auto" w:fill="FFFFFF" w:themeFill="background1"/>
            <w:vAlign w:val="center"/>
          </w:tcPr>
          <w:p w14:paraId="40A3EB6A" w14:textId="77777777" w:rsidR="00E0764C" w:rsidRDefault="00E0764C" w:rsidP="00042668">
            <w:pPr>
              <w:jc w:val="center"/>
              <w:rPr>
                <w:rFonts w:cs="Times New Roman"/>
                <w:b/>
                <w:szCs w:val="24"/>
              </w:rPr>
            </w:pPr>
            <w:r>
              <w:rPr>
                <w:rFonts w:cs="Times New Roman"/>
                <w:b/>
                <w:szCs w:val="24"/>
              </w:rPr>
              <w:t>IV</w:t>
            </w:r>
          </w:p>
        </w:tc>
        <w:tc>
          <w:tcPr>
            <w:tcW w:w="1985" w:type="dxa"/>
            <w:gridSpan w:val="4"/>
            <w:shd w:val="clear" w:color="auto" w:fill="FFFFFF" w:themeFill="background1"/>
            <w:vAlign w:val="center"/>
          </w:tcPr>
          <w:p w14:paraId="6B8B1906" w14:textId="77777777" w:rsidR="00E0764C" w:rsidRDefault="00E0764C" w:rsidP="00042668">
            <w:pPr>
              <w:jc w:val="center"/>
              <w:rPr>
                <w:rFonts w:cs="Times New Roman"/>
                <w:b/>
                <w:szCs w:val="24"/>
              </w:rPr>
            </w:pPr>
            <w:r>
              <w:rPr>
                <w:rFonts w:cs="Times New Roman"/>
                <w:b/>
                <w:szCs w:val="24"/>
              </w:rPr>
              <w:t>V</w:t>
            </w:r>
          </w:p>
        </w:tc>
        <w:tc>
          <w:tcPr>
            <w:tcW w:w="5528" w:type="dxa"/>
            <w:gridSpan w:val="4"/>
            <w:shd w:val="clear" w:color="auto" w:fill="FFFFFF" w:themeFill="background1"/>
            <w:vAlign w:val="center"/>
          </w:tcPr>
          <w:p w14:paraId="524BDB03" w14:textId="77777777" w:rsidR="00E0764C" w:rsidRDefault="00E0764C" w:rsidP="00042668">
            <w:pPr>
              <w:jc w:val="center"/>
              <w:rPr>
                <w:rFonts w:cs="Times New Roman"/>
                <w:b/>
                <w:szCs w:val="24"/>
              </w:rPr>
            </w:pPr>
            <w:r>
              <w:rPr>
                <w:rFonts w:cs="Times New Roman"/>
                <w:b/>
                <w:szCs w:val="24"/>
              </w:rPr>
              <w:t>VI</w:t>
            </w:r>
          </w:p>
        </w:tc>
      </w:tr>
      <w:tr w:rsidR="00E0764C" w14:paraId="473998E4" w14:textId="77777777" w:rsidTr="00AA00F9">
        <w:tc>
          <w:tcPr>
            <w:tcW w:w="1116" w:type="dxa"/>
            <w:vAlign w:val="center"/>
          </w:tcPr>
          <w:p w14:paraId="6D6275EC" w14:textId="77777777" w:rsidR="00E0764C" w:rsidRDefault="00E0764C" w:rsidP="00042668">
            <w:pPr>
              <w:jc w:val="both"/>
              <w:rPr>
                <w:rFonts w:cs="Times New Roman"/>
                <w:szCs w:val="24"/>
              </w:rPr>
            </w:pPr>
            <w:r>
              <w:rPr>
                <w:rFonts w:cs="Times New Roman"/>
                <w:szCs w:val="24"/>
              </w:rPr>
              <w:t>4.8.1.1.</w:t>
            </w:r>
          </w:p>
        </w:tc>
        <w:tc>
          <w:tcPr>
            <w:tcW w:w="2281" w:type="dxa"/>
            <w:vAlign w:val="center"/>
          </w:tcPr>
          <w:p w14:paraId="7552C6CF" w14:textId="33C149B0" w:rsidR="00E0764C" w:rsidRDefault="00963DE5" w:rsidP="00042668">
            <w:pPr>
              <w:jc w:val="both"/>
              <w:rPr>
                <w:rFonts w:cs="Times New Roman"/>
                <w:b/>
                <w:szCs w:val="24"/>
              </w:rPr>
            </w:pPr>
            <w:ins w:id="535" w:author="Draugija" w:date="2020-01-16T14:08:00Z">
              <w:r>
                <w:rPr>
                  <w:rFonts w:cs="Times New Roman"/>
                  <w:b/>
                  <w:szCs w:val="24"/>
                </w:rPr>
                <w:t>Asociacija ,,Laikšių kaimo bendruomenė“</w:t>
              </w:r>
            </w:ins>
          </w:p>
        </w:tc>
        <w:tc>
          <w:tcPr>
            <w:tcW w:w="2410" w:type="dxa"/>
            <w:gridSpan w:val="3"/>
            <w:vAlign w:val="center"/>
          </w:tcPr>
          <w:p w14:paraId="03A1D895" w14:textId="2BF67216" w:rsidR="00E0764C" w:rsidRDefault="00963DE5" w:rsidP="00042668">
            <w:pPr>
              <w:jc w:val="both"/>
              <w:rPr>
                <w:rFonts w:cs="Times New Roman"/>
                <w:b/>
                <w:szCs w:val="24"/>
              </w:rPr>
            </w:pPr>
            <w:ins w:id="536" w:author="Draugija" w:date="2020-01-16T14:09:00Z">
              <w:r>
                <w:rPr>
                  <w:rFonts w:cs="Times New Roman"/>
                  <w:b/>
                  <w:szCs w:val="24"/>
                </w:rPr>
                <w:t xml:space="preserve">Laikšių kaimo bendruomenės </w:t>
              </w:r>
              <w:r>
                <w:rPr>
                  <w:rFonts w:cs="Times New Roman"/>
                  <w:b/>
                  <w:szCs w:val="24"/>
                </w:rPr>
                <w:lastRenderedPageBreak/>
                <w:t>aktyvaus laisvalaikio skatinimas“</w:t>
              </w:r>
            </w:ins>
          </w:p>
        </w:tc>
        <w:tc>
          <w:tcPr>
            <w:tcW w:w="1559" w:type="dxa"/>
            <w:gridSpan w:val="2"/>
            <w:vAlign w:val="center"/>
          </w:tcPr>
          <w:p w14:paraId="72FE7676" w14:textId="7F26AE2B" w:rsidR="00E0764C" w:rsidRDefault="00963DE5" w:rsidP="00042668">
            <w:pPr>
              <w:jc w:val="both"/>
              <w:rPr>
                <w:rFonts w:cs="Times New Roman"/>
                <w:b/>
                <w:szCs w:val="24"/>
              </w:rPr>
            </w:pPr>
            <w:ins w:id="537" w:author="Draugija" w:date="2020-01-16T14:09:00Z">
              <w:r>
                <w:rPr>
                  <w:rFonts w:cs="Times New Roman"/>
                  <w:b/>
                  <w:szCs w:val="24"/>
                </w:rPr>
                <w:lastRenderedPageBreak/>
                <w:t>19000</w:t>
              </w:r>
            </w:ins>
          </w:p>
        </w:tc>
        <w:tc>
          <w:tcPr>
            <w:tcW w:w="1985" w:type="dxa"/>
            <w:gridSpan w:val="4"/>
            <w:vAlign w:val="center"/>
          </w:tcPr>
          <w:p w14:paraId="27137EC3" w14:textId="34F4C6EF" w:rsidR="00E0764C" w:rsidRDefault="001B35A1" w:rsidP="00042668">
            <w:pPr>
              <w:jc w:val="both"/>
              <w:rPr>
                <w:rFonts w:cs="Times New Roman"/>
                <w:b/>
                <w:szCs w:val="24"/>
              </w:rPr>
            </w:pPr>
            <w:ins w:id="538" w:author="Draugija" w:date="2020-01-16T14:24:00Z">
              <w:r>
                <w:rPr>
                  <w:rFonts w:cs="Times New Roman"/>
                  <w:b/>
                  <w:szCs w:val="24"/>
                </w:rPr>
                <w:t>6.3.1.</w:t>
              </w:r>
            </w:ins>
          </w:p>
        </w:tc>
        <w:tc>
          <w:tcPr>
            <w:tcW w:w="5528" w:type="dxa"/>
            <w:gridSpan w:val="4"/>
            <w:vAlign w:val="center"/>
          </w:tcPr>
          <w:p w14:paraId="31F2B5EA" w14:textId="0C395B6F" w:rsidR="00E0764C" w:rsidRDefault="00963DE5" w:rsidP="00042668">
            <w:pPr>
              <w:jc w:val="both"/>
              <w:rPr>
                <w:rFonts w:cs="Times New Roman"/>
                <w:b/>
                <w:szCs w:val="24"/>
              </w:rPr>
            </w:pPr>
            <w:ins w:id="539" w:author="Draugija" w:date="2020-01-16T14:14:00Z">
              <w:r>
                <w:rPr>
                  <w:rFonts w:cs="Times New Roman"/>
                  <w:b/>
                  <w:szCs w:val="24"/>
                </w:rPr>
                <w:t>Projekto metu</w:t>
              </w:r>
            </w:ins>
            <w:ins w:id="540" w:author="Draugija" w:date="2020-01-16T14:15:00Z">
              <w:r w:rsidR="001B35A1">
                <w:rPr>
                  <w:rFonts w:cs="Times New Roman"/>
                  <w:b/>
                  <w:szCs w:val="24"/>
                </w:rPr>
                <w:t xml:space="preserve"> įsigytos priemonės ir sukurtos sąlygos aktyviam laisvalaikio praleidimui</w:t>
              </w:r>
            </w:ins>
            <w:ins w:id="541" w:author="Draugija" w:date="2020-01-16T14:22:00Z">
              <w:r w:rsidR="001B35A1">
                <w:rPr>
                  <w:rFonts w:cs="Times New Roman"/>
                  <w:b/>
                  <w:szCs w:val="24"/>
                </w:rPr>
                <w:t xml:space="preserve"> ne mažiau 20-čiai žmonių</w:t>
              </w:r>
            </w:ins>
            <w:ins w:id="542" w:author="Draugija" w:date="2020-01-16T14:23:00Z">
              <w:r w:rsidR="001B35A1">
                <w:rPr>
                  <w:rFonts w:cs="Times New Roman"/>
                  <w:b/>
                  <w:szCs w:val="24"/>
                </w:rPr>
                <w:t xml:space="preserve">. Skatinamas jaunų žmonių </w:t>
              </w:r>
              <w:r w:rsidR="001B35A1">
                <w:rPr>
                  <w:rFonts w:cs="Times New Roman"/>
                  <w:b/>
                  <w:szCs w:val="24"/>
                </w:rPr>
                <w:lastRenderedPageBreak/>
                <w:t>bendruomeniškumas įtraukiant juos į savanorystės veiklą.</w:t>
              </w:r>
            </w:ins>
          </w:p>
        </w:tc>
      </w:tr>
      <w:tr w:rsidR="00E0764C" w14:paraId="7CB557A9" w14:textId="77777777" w:rsidTr="00AA00F9">
        <w:tc>
          <w:tcPr>
            <w:tcW w:w="1116" w:type="dxa"/>
            <w:vAlign w:val="center"/>
          </w:tcPr>
          <w:p w14:paraId="07AB363A" w14:textId="77777777" w:rsidR="00E0764C" w:rsidRDefault="00E0764C" w:rsidP="00042668">
            <w:pPr>
              <w:jc w:val="both"/>
              <w:rPr>
                <w:rFonts w:cs="Times New Roman"/>
                <w:szCs w:val="24"/>
              </w:rPr>
            </w:pPr>
            <w:r>
              <w:rPr>
                <w:rFonts w:cs="Times New Roman"/>
                <w:szCs w:val="24"/>
              </w:rPr>
              <w:lastRenderedPageBreak/>
              <w:t>4.8.1.2.</w:t>
            </w:r>
          </w:p>
        </w:tc>
        <w:tc>
          <w:tcPr>
            <w:tcW w:w="2281" w:type="dxa"/>
            <w:vAlign w:val="center"/>
          </w:tcPr>
          <w:p w14:paraId="4E4C08EA" w14:textId="77777777" w:rsidR="00E0764C" w:rsidRDefault="00E0764C" w:rsidP="00042668">
            <w:pPr>
              <w:jc w:val="both"/>
              <w:rPr>
                <w:rFonts w:cs="Times New Roman"/>
                <w:b/>
                <w:szCs w:val="24"/>
              </w:rPr>
            </w:pPr>
          </w:p>
        </w:tc>
        <w:tc>
          <w:tcPr>
            <w:tcW w:w="2410" w:type="dxa"/>
            <w:gridSpan w:val="3"/>
            <w:vAlign w:val="center"/>
          </w:tcPr>
          <w:p w14:paraId="55FEDB8A" w14:textId="77777777" w:rsidR="00E0764C" w:rsidRDefault="00E0764C" w:rsidP="00042668">
            <w:pPr>
              <w:jc w:val="both"/>
              <w:rPr>
                <w:rFonts w:cs="Times New Roman"/>
                <w:b/>
                <w:szCs w:val="24"/>
              </w:rPr>
            </w:pPr>
          </w:p>
        </w:tc>
        <w:tc>
          <w:tcPr>
            <w:tcW w:w="1559" w:type="dxa"/>
            <w:gridSpan w:val="2"/>
            <w:vAlign w:val="center"/>
          </w:tcPr>
          <w:p w14:paraId="2D391181" w14:textId="77777777" w:rsidR="00E0764C" w:rsidRDefault="00E0764C" w:rsidP="00042668">
            <w:pPr>
              <w:jc w:val="both"/>
              <w:rPr>
                <w:rFonts w:cs="Times New Roman"/>
                <w:b/>
                <w:szCs w:val="24"/>
              </w:rPr>
            </w:pPr>
          </w:p>
        </w:tc>
        <w:tc>
          <w:tcPr>
            <w:tcW w:w="1985" w:type="dxa"/>
            <w:gridSpan w:val="4"/>
            <w:vAlign w:val="center"/>
          </w:tcPr>
          <w:p w14:paraId="01614993" w14:textId="77777777" w:rsidR="00E0764C" w:rsidRDefault="00E0764C" w:rsidP="00042668">
            <w:pPr>
              <w:jc w:val="both"/>
              <w:rPr>
                <w:rFonts w:cs="Times New Roman"/>
                <w:b/>
                <w:szCs w:val="24"/>
              </w:rPr>
            </w:pPr>
          </w:p>
        </w:tc>
        <w:tc>
          <w:tcPr>
            <w:tcW w:w="5528" w:type="dxa"/>
            <w:gridSpan w:val="4"/>
            <w:vAlign w:val="center"/>
          </w:tcPr>
          <w:p w14:paraId="0C50395D" w14:textId="77777777" w:rsidR="00E0764C" w:rsidRDefault="00E0764C" w:rsidP="00042668">
            <w:pPr>
              <w:jc w:val="both"/>
              <w:rPr>
                <w:rFonts w:cs="Times New Roman"/>
                <w:b/>
                <w:szCs w:val="24"/>
              </w:rPr>
            </w:pPr>
          </w:p>
        </w:tc>
      </w:tr>
      <w:tr w:rsidR="00E0764C" w14:paraId="003409C2" w14:textId="77777777" w:rsidTr="00AA00F9">
        <w:tc>
          <w:tcPr>
            <w:tcW w:w="1116" w:type="dxa"/>
            <w:vAlign w:val="center"/>
          </w:tcPr>
          <w:p w14:paraId="53F0E08C" w14:textId="77777777" w:rsidR="00E0764C" w:rsidRDefault="00E0764C" w:rsidP="00042668">
            <w:pPr>
              <w:jc w:val="both"/>
              <w:rPr>
                <w:rFonts w:cs="Times New Roman"/>
                <w:szCs w:val="24"/>
              </w:rPr>
            </w:pPr>
            <w:r>
              <w:rPr>
                <w:rFonts w:cs="Times New Roman"/>
                <w:szCs w:val="24"/>
              </w:rPr>
              <w:t>&lt;...&gt;</w:t>
            </w:r>
          </w:p>
        </w:tc>
        <w:tc>
          <w:tcPr>
            <w:tcW w:w="2281" w:type="dxa"/>
            <w:vAlign w:val="center"/>
          </w:tcPr>
          <w:p w14:paraId="5AE33D8A" w14:textId="77777777" w:rsidR="00E0764C" w:rsidRDefault="00E0764C" w:rsidP="00042668">
            <w:pPr>
              <w:jc w:val="both"/>
              <w:rPr>
                <w:rFonts w:cs="Times New Roman"/>
                <w:b/>
                <w:szCs w:val="24"/>
              </w:rPr>
            </w:pPr>
          </w:p>
        </w:tc>
        <w:tc>
          <w:tcPr>
            <w:tcW w:w="2410" w:type="dxa"/>
            <w:gridSpan w:val="3"/>
            <w:vAlign w:val="center"/>
          </w:tcPr>
          <w:p w14:paraId="5ABCB970" w14:textId="77777777" w:rsidR="00E0764C" w:rsidRDefault="00E0764C" w:rsidP="00042668">
            <w:pPr>
              <w:jc w:val="both"/>
              <w:rPr>
                <w:rFonts w:cs="Times New Roman"/>
                <w:b/>
                <w:szCs w:val="24"/>
              </w:rPr>
            </w:pPr>
          </w:p>
        </w:tc>
        <w:tc>
          <w:tcPr>
            <w:tcW w:w="1559" w:type="dxa"/>
            <w:gridSpan w:val="2"/>
            <w:vAlign w:val="center"/>
          </w:tcPr>
          <w:p w14:paraId="1522E385" w14:textId="77777777" w:rsidR="00E0764C" w:rsidRDefault="00E0764C" w:rsidP="00042668">
            <w:pPr>
              <w:jc w:val="both"/>
              <w:rPr>
                <w:rFonts w:cs="Times New Roman"/>
                <w:b/>
                <w:szCs w:val="24"/>
              </w:rPr>
            </w:pPr>
          </w:p>
        </w:tc>
        <w:tc>
          <w:tcPr>
            <w:tcW w:w="1985" w:type="dxa"/>
            <w:gridSpan w:val="4"/>
            <w:vAlign w:val="center"/>
          </w:tcPr>
          <w:p w14:paraId="767F1305" w14:textId="77777777" w:rsidR="00E0764C" w:rsidRDefault="00E0764C" w:rsidP="00042668">
            <w:pPr>
              <w:jc w:val="both"/>
              <w:rPr>
                <w:rFonts w:cs="Times New Roman"/>
                <w:b/>
                <w:szCs w:val="24"/>
              </w:rPr>
            </w:pPr>
          </w:p>
        </w:tc>
        <w:tc>
          <w:tcPr>
            <w:tcW w:w="5528" w:type="dxa"/>
            <w:gridSpan w:val="4"/>
            <w:vAlign w:val="center"/>
          </w:tcPr>
          <w:p w14:paraId="04099F61" w14:textId="77777777" w:rsidR="00E0764C" w:rsidRDefault="00E0764C" w:rsidP="00042668">
            <w:pPr>
              <w:jc w:val="both"/>
              <w:rPr>
                <w:rFonts w:cs="Times New Roman"/>
                <w:b/>
                <w:szCs w:val="24"/>
              </w:rPr>
            </w:pPr>
          </w:p>
        </w:tc>
      </w:tr>
      <w:tr w:rsidR="00E0764C" w14:paraId="08BF3BBC" w14:textId="77777777" w:rsidTr="00AA00F9">
        <w:tc>
          <w:tcPr>
            <w:tcW w:w="1116" w:type="dxa"/>
            <w:shd w:val="clear" w:color="auto" w:fill="FABF8F" w:themeFill="accent6" w:themeFillTint="99"/>
            <w:vAlign w:val="center"/>
          </w:tcPr>
          <w:p w14:paraId="67670FD2" w14:textId="77777777" w:rsidR="00E0764C" w:rsidRPr="007B33BA" w:rsidRDefault="00E0764C" w:rsidP="00042668">
            <w:pPr>
              <w:jc w:val="both"/>
              <w:rPr>
                <w:rFonts w:cs="Times New Roman"/>
                <w:b/>
                <w:szCs w:val="24"/>
              </w:rPr>
            </w:pPr>
            <w:r w:rsidRPr="007B33BA">
              <w:rPr>
                <w:rFonts w:cs="Times New Roman"/>
                <w:b/>
                <w:szCs w:val="24"/>
              </w:rPr>
              <w:t>4.</w:t>
            </w:r>
            <w:r>
              <w:rPr>
                <w:rFonts w:cs="Times New Roman"/>
                <w:b/>
                <w:szCs w:val="24"/>
              </w:rPr>
              <w:t>9</w:t>
            </w:r>
            <w:r w:rsidRPr="007B33BA">
              <w:rPr>
                <w:rFonts w:cs="Times New Roman"/>
                <w:b/>
                <w:szCs w:val="24"/>
              </w:rPr>
              <w:t>.</w:t>
            </w:r>
          </w:p>
        </w:tc>
        <w:tc>
          <w:tcPr>
            <w:tcW w:w="13763" w:type="dxa"/>
            <w:gridSpan w:val="14"/>
            <w:shd w:val="clear" w:color="auto" w:fill="FABF8F" w:themeFill="accent6" w:themeFillTint="99"/>
            <w:vAlign w:val="center"/>
          </w:tcPr>
          <w:p w14:paraId="77D6DBE8" w14:textId="77777777" w:rsidR="00E0764C" w:rsidRDefault="00E0764C" w:rsidP="00042668">
            <w:pPr>
              <w:jc w:val="both"/>
              <w:rPr>
                <w:rFonts w:cs="Times New Roman"/>
                <w:b/>
                <w:szCs w:val="24"/>
              </w:rPr>
            </w:pPr>
            <w:r>
              <w:rPr>
                <w:rFonts w:cs="Times New Roman"/>
                <w:b/>
                <w:szCs w:val="24"/>
              </w:rPr>
              <w:t xml:space="preserve">Problemos, su kuriomis susidūrėte &lt;...&gt; ataskaitiniais metais, siekdami vietos projektų įgyvendinimo pažangos </w:t>
            </w:r>
          </w:p>
        </w:tc>
      </w:tr>
      <w:tr w:rsidR="00E0764C" w14:paraId="61644086" w14:textId="77777777" w:rsidTr="00AA00F9">
        <w:tc>
          <w:tcPr>
            <w:tcW w:w="1116" w:type="dxa"/>
            <w:vAlign w:val="center"/>
          </w:tcPr>
          <w:p w14:paraId="2B6356DE" w14:textId="77777777" w:rsidR="00E0764C" w:rsidRDefault="00E0764C" w:rsidP="00042668">
            <w:pPr>
              <w:jc w:val="both"/>
              <w:rPr>
                <w:rFonts w:cs="Times New Roman"/>
                <w:szCs w:val="24"/>
              </w:rPr>
            </w:pPr>
            <w:r>
              <w:rPr>
                <w:rFonts w:cs="Times New Roman"/>
                <w:szCs w:val="24"/>
              </w:rPr>
              <w:t>4.9.1.</w:t>
            </w:r>
          </w:p>
        </w:tc>
        <w:tc>
          <w:tcPr>
            <w:tcW w:w="13763" w:type="dxa"/>
            <w:gridSpan w:val="14"/>
            <w:vAlign w:val="center"/>
          </w:tcPr>
          <w:p w14:paraId="1D0845A3" w14:textId="77777777" w:rsidR="00E0764C" w:rsidRDefault="00E0764C" w:rsidP="00042668">
            <w:pPr>
              <w:jc w:val="both"/>
              <w:rPr>
                <w:rFonts w:cs="Times New Roman"/>
                <w:b/>
                <w:szCs w:val="24"/>
              </w:rPr>
            </w:pPr>
          </w:p>
        </w:tc>
      </w:tr>
      <w:tr w:rsidR="00E0764C" w14:paraId="51DD8434" w14:textId="77777777" w:rsidTr="00AA00F9">
        <w:tc>
          <w:tcPr>
            <w:tcW w:w="1116" w:type="dxa"/>
            <w:vAlign w:val="center"/>
          </w:tcPr>
          <w:p w14:paraId="5E0C4B5D" w14:textId="77777777" w:rsidR="00E0764C" w:rsidRDefault="00E0764C" w:rsidP="00042668">
            <w:pPr>
              <w:jc w:val="both"/>
              <w:rPr>
                <w:rFonts w:cs="Times New Roman"/>
                <w:szCs w:val="24"/>
              </w:rPr>
            </w:pPr>
            <w:r>
              <w:rPr>
                <w:rFonts w:cs="Times New Roman"/>
                <w:szCs w:val="24"/>
              </w:rPr>
              <w:t>4.9.2.</w:t>
            </w:r>
          </w:p>
        </w:tc>
        <w:tc>
          <w:tcPr>
            <w:tcW w:w="13763" w:type="dxa"/>
            <w:gridSpan w:val="14"/>
            <w:vAlign w:val="center"/>
          </w:tcPr>
          <w:p w14:paraId="18B42433" w14:textId="77777777" w:rsidR="00E0764C" w:rsidRDefault="00E0764C" w:rsidP="00042668">
            <w:pPr>
              <w:jc w:val="both"/>
              <w:rPr>
                <w:rFonts w:cs="Times New Roman"/>
                <w:b/>
                <w:szCs w:val="24"/>
              </w:rPr>
            </w:pPr>
          </w:p>
        </w:tc>
      </w:tr>
      <w:tr w:rsidR="00E0764C" w14:paraId="25FD511D" w14:textId="77777777" w:rsidTr="00AA00F9">
        <w:tc>
          <w:tcPr>
            <w:tcW w:w="1116" w:type="dxa"/>
            <w:vAlign w:val="center"/>
          </w:tcPr>
          <w:p w14:paraId="3A25AA43" w14:textId="77777777" w:rsidR="00E0764C" w:rsidRDefault="00E0764C" w:rsidP="00042668">
            <w:pPr>
              <w:jc w:val="both"/>
              <w:rPr>
                <w:rFonts w:cs="Times New Roman"/>
                <w:szCs w:val="24"/>
              </w:rPr>
            </w:pPr>
            <w:r>
              <w:rPr>
                <w:rFonts w:cs="Times New Roman"/>
                <w:szCs w:val="24"/>
              </w:rPr>
              <w:t>&lt;...&gt;</w:t>
            </w:r>
          </w:p>
        </w:tc>
        <w:tc>
          <w:tcPr>
            <w:tcW w:w="13763" w:type="dxa"/>
            <w:gridSpan w:val="14"/>
            <w:vAlign w:val="center"/>
          </w:tcPr>
          <w:p w14:paraId="5201B158" w14:textId="77777777" w:rsidR="00E0764C" w:rsidRDefault="00E0764C" w:rsidP="00042668">
            <w:pPr>
              <w:jc w:val="both"/>
              <w:rPr>
                <w:rFonts w:cs="Times New Roman"/>
                <w:b/>
                <w:szCs w:val="24"/>
              </w:rPr>
            </w:pPr>
          </w:p>
        </w:tc>
      </w:tr>
    </w:tbl>
    <w:p w14:paraId="43B59DA7" w14:textId="77777777" w:rsidR="00E0764C" w:rsidRDefault="00E0764C" w:rsidP="00AE43AA">
      <w:pPr>
        <w:spacing w:after="0" w:line="240" w:lineRule="auto"/>
        <w:jc w:val="both"/>
        <w:rPr>
          <w:rFonts w:ascii="Times New Roman" w:hAnsi="Times New Roman" w:cs="Times New Roman"/>
          <w:b/>
          <w:sz w:val="24"/>
          <w:szCs w:val="24"/>
        </w:rPr>
      </w:pPr>
    </w:p>
    <w:tbl>
      <w:tblPr>
        <w:tblStyle w:val="Lentelstinklelis2"/>
        <w:tblW w:w="14879" w:type="dxa"/>
        <w:tblLook w:val="04A0" w:firstRow="1" w:lastRow="0" w:firstColumn="1" w:lastColumn="0" w:noHBand="0" w:noVBand="1"/>
      </w:tblPr>
      <w:tblGrid>
        <w:gridCol w:w="1288"/>
        <w:gridCol w:w="13591"/>
      </w:tblGrid>
      <w:tr w:rsidR="00EE71E5" w:rsidRPr="00EE71E5" w14:paraId="30A8BE4C" w14:textId="77777777" w:rsidTr="00AA00F9">
        <w:tc>
          <w:tcPr>
            <w:tcW w:w="1288" w:type="dxa"/>
            <w:tcBorders>
              <w:bottom w:val="single" w:sz="4" w:space="0" w:color="auto"/>
            </w:tcBorders>
            <w:shd w:val="clear" w:color="auto" w:fill="FBD4B4" w:themeFill="accent6" w:themeFillTint="66"/>
            <w:vAlign w:val="center"/>
          </w:tcPr>
          <w:p w14:paraId="4DFD946E" w14:textId="32250807" w:rsidR="00EE71E5" w:rsidRPr="00EE71E5" w:rsidRDefault="00AD5697" w:rsidP="00D369F8">
            <w:pPr>
              <w:jc w:val="center"/>
              <w:rPr>
                <w:b/>
              </w:rPr>
            </w:pPr>
            <w:r>
              <w:rPr>
                <w:rFonts w:cs="Times New Roman"/>
                <w:b/>
                <w:szCs w:val="24"/>
              </w:rPr>
              <w:br w:type="page"/>
            </w:r>
            <w:r w:rsidR="00EE71E5">
              <w:rPr>
                <w:b/>
              </w:rPr>
              <w:t>5.</w:t>
            </w:r>
          </w:p>
        </w:tc>
        <w:tc>
          <w:tcPr>
            <w:tcW w:w="13591" w:type="dxa"/>
            <w:tcBorders>
              <w:bottom w:val="single" w:sz="4" w:space="0" w:color="auto"/>
            </w:tcBorders>
            <w:shd w:val="clear" w:color="auto" w:fill="FBD4B4" w:themeFill="accent6" w:themeFillTint="66"/>
            <w:vAlign w:val="center"/>
          </w:tcPr>
          <w:p w14:paraId="14342CD6" w14:textId="77777777" w:rsidR="00EE71E5" w:rsidRPr="00EE71E5" w:rsidRDefault="001A3673" w:rsidP="001A3673">
            <w:pPr>
              <w:jc w:val="both"/>
              <w:rPr>
                <w:b/>
              </w:rPr>
            </w:pPr>
            <w:r w:rsidRPr="00EE71E5">
              <w:rPr>
                <w:b/>
              </w:rPr>
              <w:t>VPS ĮGYVENDINIMO RODIKLIAI</w:t>
            </w:r>
            <w:r>
              <w:rPr>
                <w:b/>
              </w:rPr>
              <w:t>, SUSIJĘ SU VIETOS PROJEKTŲ ĮGYVENDINIMU, PASIEKTI &lt;...&gt; ATASKAITINIAIS METAIS</w:t>
            </w:r>
          </w:p>
        </w:tc>
      </w:tr>
    </w:tbl>
    <w:tbl>
      <w:tblPr>
        <w:tblStyle w:val="Lentelstinklelis"/>
        <w:tblW w:w="14879" w:type="dxa"/>
        <w:tblLayout w:type="fixed"/>
        <w:tblLook w:val="04A0" w:firstRow="1" w:lastRow="0" w:firstColumn="1" w:lastColumn="0" w:noHBand="0" w:noVBand="1"/>
      </w:tblPr>
      <w:tblGrid>
        <w:gridCol w:w="1270"/>
        <w:gridCol w:w="3544"/>
        <w:gridCol w:w="567"/>
        <w:gridCol w:w="567"/>
        <w:gridCol w:w="567"/>
        <w:gridCol w:w="567"/>
        <w:gridCol w:w="567"/>
        <w:gridCol w:w="567"/>
        <w:gridCol w:w="567"/>
        <w:gridCol w:w="567"/>
        <w:gridCol w:w="921"/>
        <w:gridCol w:w="922"/>
        <w:gridCol w:w="921"/>
        <w:gridCol w:w="922"/>
        <w:gridCol w:w="851"/>
        <w:gridCol w:w="992"/>
      </w:tblGrid>
      <w:tr w:rsidR="002E58F7" w:rsidRPr="00904430" w14:paraId="6E47E078" w14:textId="77777777" w:rsidTr="00D369F8">
        <w:tc>
          <w:tcPr>
            <w:tcW w:w="1270" w:type="dxa"/>
            <w:tcBorders>
              <w:bottom w:val="single" w:sz="4" w:space="0" w:color="auto"/>
            </w:tcBorders>
            <w:shd w:val="clear" w:color="auto" w:fill="FBD4B4" w:themeFill="accent6" w:themeFillTint="66"/>
            <w:vAlign w:val="center"/>
          </w:tcPr>
          <w:p w14:paraId="1003D61B" w14:textId="71FC9BF0" w:rsidR="002E58F7" w:rsidRPr="00904430" w:rsidRDefault="002E58F7" w:rsidP="00904430">
            <w:pPr>
              <w:rPr>
                <w:b/>
              </w:rPr>
            </w:pPr>
            <w:r w:rsidRPr="00904430">
              <w:rPr>
                <w:b/>
              </w:rPr>
              <w:t>5.</w:t>
            </w:r>
            <w:r w:rsidR="00947BA0">
              <w:rPr>
                <w:b/>
              </w:rPr>
              <w:t>1</w:t>
            </w:r>
            <w:r w:rsidRPr="00904430">
              <w:rPr>
                <w:b/>
              </w:rPr>
              <w:t>.</w:t>
            </w:r>
          </w:p>
        </w:tc>
        <w:tc>
          <w:tcPr>
            <w:tcW w:w="13609" w:type="dxa"/>
            <w:gridSpan w:val="15"/>
            <w:tcBorders>
              <w:bottom w:val="single" w:sz="4" w:space="0" w:color="auto"/>
            </w:tcBorders>
            <w:shd w:val="clear" w:color="auto" w:fill="FBD4B4" w:themeFill="accent6" w:themeFillTint="66"/>
          </w:tcPr>
          <w:p w14:paraId="7E397FD4" w14:textId="02F74545" w:rsidR="002E58F7" w:rsidRPr="00904430" w:rsidRDefault="002E58F7" w:rsidP="00904430">
            <w:pPr>
              <w:rPr>
                <w:b/>
              </w:rPr>
            </w:pPr>
            <w:r w:rsidRPr="00EE71E5">
              <w:rPr>
                <w:b/>
              </w:rPr>
              <w:t>VPS pasiekimų produkto rodikliai</w:t>
            </w:r>
            <w:r>
              <w:rPr>
                <w:b/>
              </w:rPr>
              <w:t xml:space="preserve"> </w:t>
            </w:r>
          </w:p>
          <w:p w14:paraId="7EE9E6CA" w14:textId="77777777" w:rsidR="002E58F7" w:rsidRPr="00904430" w:rsidRDefault="002E58F7" w:rsidP="00BA645D">
            <w:pPr>
              <w:jc w:val="both"/>
            </w:pPr>
            <w:r>
              <w:rPr>
                <w:i/>
                <w:sz w:val="20"/>
                <w:szCs w:val="20"/>
              </w:rPr>
              <w:t xml:space="preserve">Vadovaudamiesi VPS 12 dalimi, nereikalingas eilutes panaikinkite arba papildykite naujomis. </w:t>
            </w:r>
          </w:p>
        </w:tc>
      </w:tr>
      <w:tr w:rsidR="00947BA0" w:rsidRPr="00904430" w14:paraId="1323048C" w14:textId="77777777" w:rsidTr="00947BA0">
        <w:trPr>
          <w:trHeight w:val="848"/>
        </w:trPr>
        <w:tc>
          <w:tcPr>
            <w:tcW w:w="1270" w:type="dxa"/>
            <w:vMerge w:val="restart"/>
            <w:shd w:val="clear" w:color="auto" w:fill="FFFFFF" w:themeFill="background1"/>
            <w:vAlign w:val="center"/>
          </w:tcPr>
          <w:p w14:paraId="567B5CFE" w14:textId="77777777" w:rsidR="00947BA0" w:rsidRPr="00904430" w:rsidRDefault="00947BA0" w:rsidP="00904430">
            <w:pPr>
              <w:jc w:val="center"/>
              <w:rPr>
                <w:b/>
              </w:rPr>
            </w:pPr>
          </w:p>
        </w:tc>
        <w:tc>
          <w:tcPr>
            <w:tcW w:w="3544" w:type="dxa"/>
            <w:vMerge w:val="restart"/>
            <w:shd w:val="clear" w:color="auto" w:fill="FFFFFF" w:themeFill="background1"/>
            <w:vAlign w:val="center"/>
          </w:tcPr>
          <w:p w14:paraId="55AB70C9" w14:textId="77777777" w:rsidR="00947BA0" w:rsidRPr="00904430" w:rsidRDefault="00947BA0" w:rsidP="006D36B6">
            <w:pPr>
              <w:rPr>
                <w:b/>
              </w:rPr>
            </w:pPr>
            <w:r w:rsidRPr="00904430">
              <w:rPr>
                <w:b/>
              </w:rPr>
              <w:t>VPS įgyvendinimo rodiklių pavadinimas</w:t>
            </w:r>
          </w:p>
        </w:tc>
        <w:tc>
          <w:tcPr>
            <w:tcW w:w="4536" w:type="dxa"/>
            <w:gridSpan w:val="8"/>
            <w:shd w:val="clear" w:color="auto" w:fill="FFFFFF" w:themeFill="background1"/>
          </w:tcPr>
          <w:p w14:paraId="5C96E9FA" w14:textId="763AF1AE" w:rsidR="00947BA0" w:rsidRPr="00904430" w:rsidRDefault="00947BA0" w:rsidP="00947BA0">
            <w:pPr>
              <w:jc w:val="center"/>
              <w:rPr>
                <w:b/>
              </w:rPr>
            </w:pPr>
          </w:p>
          <w:p w14:paraId="2D12BA2B" w14:textId="249B047F" w:rsidR="00947BA0" w:rsidRPr="00904430" w:rsidRDefault="00947BA0" w:rsidP="00496876">
            <w:pPr>
              <w:jc w:val="center"/>
              <w:rPr>
                <w:b/>
              </w:rPr>
            </w:pPr>
            <w:r w:rsidRPr="00904430">
              <w:rPr>
                <w:b/>
              </w:rPr>
              <w:t xml:space="preserve">EJRŽF konkretūs tikslai ir uždaviniai </w:t>
            </w:r>
          </w:p>
        </w:tc>
        <w:tc>
          <w:tcPr>
            <w:tcW w:w="1843" w:type="dxa"/>
            <w:gridSpan w:val="2"/>
            <w:vMerge w:val="restart"/>
            <w:shd w:val="clear" w:color="auto" w:fill="FFFFFF" w:themeFill="background1"/>
            <w:vAlign w:val="center"/>
          </w:tcPr>
          <w:p w14:paraId="427CD3B8" w14:textId="22F1B529" w:rsidR="00947BA0" w:rsidRPr="00904430" w:rsidRDefault="00947BA0" w:rsidP="00904430">
            <w:pPr>
              <w:jc w:val="center"/>
              <w:rPr>
                <w:b/>
              </w:rPr>
            </w:pPr>
            <w:r>
              <w:rPr>
                <w:b/>
              </w:rPr>
              <w:t>Iš viso pasiekta &lt;..</w:t>
            </w:r>
            <w:ins w:id="543" w:author="Draugija" w:date="2020-01-17T11:08:00Z">
              <w:r w:rsidR="00EE703A">
                <w:rPr>
                  <w:b/>
                </w:rPr>
                <w:t>2019</w:t>
              </w:r>
            </w:ins>
            <w:r>
              <w:rPr>
                <w:b/>
              </w:rPr>
              <w:t>.&gt; ataskaitiniais metais</w:t>
            </w:r>
          </w:p>
        </w:tc>
        <w:tc>
          <w:tcPr>
            <w:tcW w:w="1843" w:type="dxa"/>
            <w:gridSpan w:val="2"/>
            <w:vMerge w:val="restart"/>
            <w:shd w:val="clear" w:color="auto" w:fill="FFFFFF" w:themeFill="background1"/>
            <w:vAlign w:val="center"/>
          </w:tcPr>
          <w:p w14:paraId="49D31A5A" w14:textId="77777777" w:rsidR="00947BA0" w:rsidRPr="00904430" w:rsidRDefault="00947BA0" w:rsidP="00904430">
            <w:pPr>
              <w:jc w:val="center"/>
              <w:rPr>
                <w:b/>
              </w:rPr>
            </w:pPr>
            <w:r>
              <w:rPr>
                <w:b/>
              </w:rPr>
              <w:t>Iš viso pasiekta nuo VPS patvirtinimo dienos</w:t>
            </w:r>
          </w:p>
        </w:tc>
        <w:tc>
          <w:tcPr>
            <w:tcW w:w="1843" w:type="dxa"/>
            <w:gridSpan w:val="2"/>
            <w:vMerge w:val="restart"/>
            <w:shd w:val="clear" w:color="auto" w:fill="FFFFFF" w:themeFill="background1"/>
            <w:vAlign w:val="center"/>
          </w:tcPr>
          <w:p w14:paraId="3F340F1E" w14:textId="77777777" w:rsidR="00450550" w:rsidRDefault="00450550" w:rsidP="00904430">
            <w:pPr>
              <w:jc w:val="center"/>
              <w:rPr>
                <w:b/>
              </w:rPr>
            </w:pPr>
          </w:p>
          <w:p w14:paraId="42A6C6BC" w14:textId="4B34D3AE" w:rsidR="00450550" w:rsidRPr="00904430" w:rsidRDefault="00947BA0" w:rsidP="00450550">
            <w:pPr>
              <w:jc w:val="center"/>
              <w:rPr>
                <w:b/>
              </w:rPr>
            </w:pPr>
            <w:r>
              <w:rPr>
                <w:b/>
              </w:rPr>
              <w:t>Proc. nuo VPS planuoto rodiklio ir faktinio pasiekimo</w:t>
            </w:r>
          </w:p>
        </w:tc>
      </w:tr>
      <w:tr w:rsidR="002E58F7" w:rsidRPr="00904430" w14:paraId="33C03369" w14:textId="77777777" w:rsidTr="00D369F8">
        <w:tc>
          <w:tcPr>
            <w:tcW w:w="1270" w:type="dxa"/>
            <w:vMerge/>
            <w:tcBorders>
              <w:bottom w:val="single" w:sz="4" w:space="0" w:color="auto"/>
            </w:tcBorders>
            <w:shd w:val="clear" w:color="auto" w:fill="FDE9D9" w:themeFill="accent6" w:themeFillTint="33"/>
            <w:vAlign w:val="center"/>
          </w:tcPr>
          <w:p w14:paraId="2F65CAE6" w14:textId="77777777" w:rsidR="002E58F7" w:rsidRPr="00904430" w:rsidRDefault="002E58F7" w:rsidP="00904430">
            <w:pPr>
              <w:jc w:val="center"/>
            </w:pPr>
          </w:p>
        </w:tc>
        <w:tc>
          <w:tcPr>
            <w:tcW w:w="3544" w:type="dxa"/>
            <w:vMerge/>
            <w:tcBorders>
              <w:bottom w:val="single" w:sz="4" w:space="0" w:color="auto"/>
            </w:tcBorders>
            <w:shd w:val="clear" w:color="auto" w:fill="FDE9D9" w:themeFill="accent6" w:themeFillTint="33"/>
          </w:tcPr>
          <w:p w14:paraId="6F259E69" w14:textId="77777777" w:rsidR="002E58F7" w:rsidRPr="00904430" w:rsidRDefault="002E58F7" w:rsidP="00904430">
            <w:pPr>
              <w:jc w:val="center"/>
            </w:pPr>
          </w:p>
        </w:tc>
        <w:tc>
          <w:tcPr>
            <w:tcW w:w="567" w:type="dxa"/>
            <w:tcBorders>
              <w:bottom w:val="single" w:sz="4" w:space="0" w:color="auto"/>
            </w:tcBorders>
          </w:tcPr>
          <w:p w14:paraId="113B1F94" w14:textId="77777777" w:rsidR="002E58F7" w:rsidRPr="00904430" w:rsidRDefault="002E58F7" w:rsidP="00904430">
            <w:pPr>
              <w:jc w:val="center"/>
              <w:rPr>
                <w:b/>
                <w:sz w:val="20"/>
                <w:szCs w:val="20"/>
              </w:rPr>
            </w:pPr>
            <w:r w:rsidRPr="00904430">
              <w:rPr>
                <w:b/>
                <w:sz w:val="20"/>
                <w:szCs w:val="20"/>
              </w:rPr>
              <w:t>8.1.1.Ž</w:t>
            </w:r>
          </w:p>
        </w:tc>
        <w:tc>
          <w:tcPr>
            <w:tcW w:w="567" w:type="dxa"/>
            <w:tcBorders>
              <w:bottom w:val="single" w:sz="4" w:space="0" w:color="auto"/>
            </w:tcBorders>
          </w:tcPr>
          <w:p w14:paraId="243726F1" w14:textId="77777777" w:rsidR="002E58F7" w:rsidRPr="00904430" w:rsidRDefault="002E58F7" w:rsidP="00904430">
            <w:pPr>
              <w:jc w:val="center"/>
              <w:rPr>
                <w:b/>
                <w:sz w:val="20"/>
                <w:szCs w:val="20"/>
              </w:rPr>
            </w:pPr>
            <w:r w:rsidRPr="00904430">
              <w:rPr>
                <w:b/>
                <w:sz w:val="20"/>
                <w:szCs w:val="20"/>
              </w:rPr>
              <w:t>8.1.2.Ž</w:t>
            </w:r>
          </w:p>
        </w:tc>
        <w:tc>
          <w:tcPr>
            <w:tcW w:w="567" w:type="dxa"/>
            <w:tcBorders>
              <w:bottom w:val="single" w:sz="4" w:space="0" w:color="auto"/>
            </w:tcBorders>
          </w:tcPr>
          <w:p w14:paraId="72DDAB89" w14:textId="77777777" w:rsidR="002E58F7" w:rsidRPr="00904430" w:rsidRDefault="002E58F7" w:rsidP="00904430">
            <w:pPr>
              <w:jc w:val="center"/>
              <w:rPr>
                <w:b/>
                <w:sz w:val="20"/>
                <w:szCs w:val="20"/>
              </w:rPr>
            </w:pPr>
            <w:r w:rsidRPr="00904430">
              <w:rPr>
                <w:b/>
                <w:sz w:val="20"/>
                <w:szCs w:val="20"/>
              </w:rPr>
              <w:t>8.1.3.Ž</w:t>
            </w:r>
          </w:p>
        </w:tc>
        <w:tc>
          <w:tcPr>
            <w:tcW w:w="567" w:type="dxa"/>
            <w:tcBorders>
              <w:bottom w:val="single" w:sz="4" w:space="0" w:color="auto"/>
            </w:tcBorders>
          </w:tcPr>
          <w:p w14:paraId="3D0AAB9E" w14:textId="77777777" w:rsidR="002E58F7" w:rsidRPr="00904430" w:rsidRDefault="002E58F7" w:rsidP="00904430">
            <w:pPr>
              <w:jc w:val="center"/>
              <w:rPr>
                <w:b/>
                <w:sz w:val="20"/>
                <w:szCs w:val="20"/>
              </w:rPr>
            </w:pPr>
            <w:r w:rsidRPr="00904430">
              <w:rPr>
                <w:b/>
                <w:sz w:val="20"/>
                <w:szCs w:val="20"/>
              </w:rPr>
              <w:t>8.2.1.Ž</w:t>
            </w:r>
          </w:p>
        </w:tc>
        <w:tc>
          <w:tcPr>
            <w:tcW w:w="567" w:type="dxa"/>
            <w:tcBorders>
              <w:bottom w:val="single" w:sz="4" w:space="0" w:color="auto"/>
            </w:tcBorders>
          </w:tcPr>
          <w:p w14:paraId="5D66A82F" w14:textId="77777777" w:rsidR="002E58F7" w:rsidRPr="00904430" w:rsidRDefault="002E58F7" w:rsidP="00904430">
            <w:pPr>
              <w:jc w:val="center"/>
              <w:rPr>
                <w:b/>
                <w:sz w:val="20"/>
                <w:szCs w:val="20"/>
              </w:rPr>
            </w:pPr>
            <w:r w:rsidRPr="00904430">
              <w:rPr>
                <w:b/>
                <w:sz w:val="20"/>
                <w:szCs w:val="20"/>
              </w:rPr>
              <w:t>8.2.2.Ž</w:t>
            </w:r>
          </w:p>
        </w:tc>
        <w:tc>
          <w:tcPr>
            <w:tcW w:w="567" w:type="dxa"/>
            <w:tcBorders>
              <w:bottom w:val="single" w:sz="4" w:space="0" w:color="auto"/>
            </w:tcBorders>
          </w:tcPr>
          <w:p w14:paraId="464F0078" w14:textId="77777777" w:rsidR="002E58F7" w:rsidRPr="00904430" w:rsidRDefault="002E58F7" w:rsidP="00904430">
            <w:pPr>
              <w:jc w:val="center"/>
              <w:rPr>
                <w:b/>
                <w:sz w:val="20"/>
                <w:szCs w:val="20"/>
              </w:rPr>
            </w:pPr>
            <w:r w:rsidRPr="00904430">
              <w:rPr>
                <w:b/>
                <w:sz w:val="20"/>
                <w:szCs w:val="20"/>
              </w:rPr>
              <w:t>8.2.3.Ž</w:t>
            </w:r>
          </w:p>
        </w:tc>
        <w:tc>
          <w:tcPr>
            <w:tcW w:w="567" w:type="dxa"/>
            <w:tcBorders>
              <w:bottom w:val="single" w:sz="4" w:space="0" w:color="auto"/>
            </w:tcBorders>
          </w:tcPr>
          <w:p w14:paraId="5FD1DCED" w14:textId="77777777" w:rsidR="002E58F7" w:rsidRPr="00904430" w:rsidRDefault="002E58F7" w:rsidP="00904430">
            <w:pPr>
              <w:jc w:val="center"/>
              <w:rPr>
                <w:b/>
                <w:sz w:val="20"/>
                <w:szCs w:val="20"/>
              </w:rPr>
            </w:pPr>
            <w:r w:rsidRPr="00904430">
              <w:rPr>
                <w:b/>
                <w:sz w:val="20"/>
                <w:szCs w:val="20"/>
              </w:rPr>
              <w:t>8.3.1.Ž</w:t>
            </w:r>
          </w:p>
        </w:tc>
        <w:tc>
          <w:tcPr>
            <w:tcW w:w="567" w:type="dxa"/>
            <w:tcBorders>
              <w:bottom w:val="single" w:sz="4" w:space="0" w:color="auto"/>
            </w:tcBorders>
          </w:tcPr>
          <w:p w14:paraId="11154811" w14:textId="77777777" w:rsidR="002E58F7" w:rsidRPr="00904430" w:rsidRDefault="002E58F7" w:rsidP="00904430">
            <w:pPr>
              <w:jc w:val="center"/>
              <w:rPr>
                <w:b/>
                <w:sz w:val="20"/>
                <w:szCs w:val="20"/>
              </w:rPr>
            </w:pPr>
            <w:r w:rsidRPr="00904430">
              <w:rPr>
                <w:b/>
                <w:sz w:val="20"/>
                <w:szCs w:val="20"/>
              </w:rPr>
              <w:t>8.3.2.Ž</w:t>
            </w:r>
          </w:p>
        </w:tc>
        <w:tc>
          <w:tcPr>
            <w:tcW w:w="1843" w:type="dxa"/>
            <w:gridSpan w:val="2"/>
            <w:vMerge/>
            <w:tcBorders>
              <w:bottom w:val="single" w:sz="4" w:space="0" w:color="auto"/>
            </w:tcBorders>
            <w:shd w:val="clear" w:color="auto" w:fill="FDE9D9" w:themeFill="accent6" w:themeFillTint="33"/>
          </w:tcPr>
          <w:p w14:paraId="787A7117" w14:textId="77777777" w:rsidR="002E58F7" w:rsidRPr="00904430" w:rsidRDefault="002E58F7" w:rsidP="00904430">
            <w:pPr>
              <w:jc w:val="center"/>
            </w:pPr>
          </w:p>
        </w:tc>
        <w:tc>
          <w:tcPr>
            <w:tcW w:w="1843" w:type="dxa"/>
            <w:gridSpan w:val="2"/>
            <w:vMerge/>
            <w:tcBorders>
              <w:bottom w:val="single" w:sz="4" w:space="0" w:color="auto"/>
            </w:tcBorders>
            <w:shd w:val="clear" w:color="auto" w:fill="FDE9D9" w:themeFill="accent6" w:themeFillTint="33"/>
          </w:tcPr>
          <w:p w14:paraId="0C51730C" w14:textId="77777777" w:rsidR="002E58F7" w:rsidRPr="00904430" w:rsidRDefault="002E58F7" w:rsidP="00904430">
            <w:pPr>
              <w:jc w:val="center"/>
            </w:pPr>
          </w:p>
        </w:tc>
        <w:tc>
          <w:tcPr>
            <w:tcW w:w="1843" w:type="dxa"/>
            <w:gridSpan w:val="2"/>
            <w:vMerge/>
            <w:tcBorders>
              <w:bottom w:val="single" w:sz="4" w:space="0" w:color="auto"/>
            </w:tcBorders>
            <w:shd w:val="clear" w:color="auto" w:fill="FDE9D9" w:themeFill="accent6" w:themeFillTint="33"/>
          </w:tcPr>
          <w:p w14:paraId="2BB75838" w14:textId="77777777" w:rsidR="002E58F7" w:rsidRPr="00904430" w:rsidRDefault="002E58F7" w:rsidP="00904430">
            <w:pPr>
              <w:jc w:val="center"/>
            </w:pPr>
          </w:p>
        </w:tc>
      </w:tr>
      <w:tr w:rsidR="00AC47B0" w:rsidRPr="00904430" w14:paraId="062E536C" w14:textId="77777777" w:rsidTr="00042668">
        <w:tc>
          <w:tcPr>
            <w:tcW w:w="1270" w:type="dxa"/>
            <w:tcBorders>
              <w:bottom w:val="single" w:sz="4" w:space="0" w:color="auto"/>
            </w:tcBorders>
            <w:shd w:val="clear" w:color="auto" w:fill="FDE9D9" w:themeFill="accent6" w:themeFillTint="33"/>
            <w:vAlign w:val="center"/>
          </w:tcPr>
          <w:p w14:paraId="6F811F87" w14:textId="4E568E5B" w:rsidR="00AC47B0" w:rsidRPr="006D36B6" w:rsidRDefault="00AC47B0" w:rsidP="00904430">
            <w:pPr>
              <w:rPr>
                <w:b/>
                <w:szCs w:val="24"/>
              </w:rPr>
            </w:pPr>
            <w:r w:rsidRPr="006D36B6">
              <w:rPr>
                <w:b/>
                <w:szCs w:val="24"/>
              </w:rPr>
              <w:t>5.</w:t>
            </w:r>
            <w:r w:rsidR="00947BA0">
              <w:rPr>
                <w:b/>
                <w:szCs w:val="24"/>
              </w:rPr>
              <w:t>1</w:t>
            </w:r>
            <w:r w:rsidRPr="006D36B6">
              <w:rPr>
                <w:b/>
                <w:szCs w:val="24"/>
              </w:rPr>
              <w:t>.1.</w:t>
            </w:r>
          </w:p>
        </w:tc>
        <w:tc>
          <w:tcPr>
            <w:tcW w:w="9923" w:type="dxa"/>
            <w:gridSpan w:val="11"/>
            <w:tcBorders>
              <w:bottom w:val="single" w:sz="4" w:space="0" w:color="auto"/>
            </w:tcBorders>
            <w:shd w:val="clear" w:color="auto" w:fill="FDE9D9" w:themeFill="accent6" w:themeFillTint="33"/>
          </w:tcPr>
          <w:p w14:paraId="5506357C" w14:textId="508834DB" w:rsidR="00AC47B0" w:rsidRPr="00904430" w:rsidRDefault="00AC47B0" w:rsidP="00AC47B0">
            <w:r>
              <w:rPr>
                <w:b/>
              </w:rPr>
              <w:t>Ataskaitiniais metais baigtų įgyvendinti</w:t>
            </w:r>
            <w:r w:rsidRPr="006D36B6">
              <w:rPr>
                <w:b/>
                <w:szCs w:val="24"/>
              </w:rPr>
              <w:t xml:space="preserve"> vietos projektų skaičius (vnt.):</w:t>
            </w:r>
          </w:p>
        </w:tc>
        <w:tc>
          <w:tcPr>
            <w:tcW w:w="1843" w:type="dxa"/>
            <w:gridSpan w:val="2"/>
            <w:tcBorders>
              <w:bottom w:val="single" w:sz="4" w:space="0" w:color="auto"/>
            </w:tcBorders>
            <w:shd w:val="clear" w:color="auto" w:fill="FDE9D9" w:themeFill="accent6" w:themeFillTint="33"/>
          </w:tcPr>
          <w:p w14:paraId="6A3EC025" w14:textId="77777777" w:rsidR="00AC47B0" w:rsidRPr="00904430" w:rsidRDefault="00AC47B0" w:rsidP="00904430">
            <w:pPr>
              <w:jc w:val="center"/>
            </w:pPr>
          </w:p>
        </w:tc>
        <w:tc>
          <w:tcPr>
            <w:tcW w:w="1843" w:type="dxa"/>
            <w:gridSpan w:val="2"/>
            <w:tcBorders>
              <w:bottom w:val="single" w:sz="4" w:space="0" w:color="auto"/>
            </w:tcBorders>
            <w:shd w:val="clear" w:color="auto" w:fill="FDE9D9" w:themeFill="accent6" w:themeFillTint="33"/>
          </w:tcPr>
          <w:p w14:paraId="65F86B04" w14:textId="122FF63D" w:rsidR="00AC47B0" w:rsidRPr="00904430" w:rsidRDefault="00AC47B0" w:rsidP="00904430">
            <w:pPr>
              <w:jc w:val="center"/>
            </w:pPr>
          </w:p>
        </w:tc>
      </w:tr>
      <w:tr w:rsidR="002E58F7" w:rsidRPr="00904430" w14:paraId="72424377" w14:textId="77777777" w:rsidTr="00D369F8">
        <w:tc>
          <w:tcPr>
            <w:tcW w:w="1270" w:type="dxa"/>
            <w:tcBorders>
              <w:bottom w:val="single" w:sz="4" w:space="0" w:color="auto"/>
            </w:tcBorders>
            <w:shd w:val="clear" w:color="auto" w:fill="FFFFFF" w:themeFill="background1"/>
            <w:vAlign w:val="center"/>
          </w:tcPr>
          <w:p w14:paraId="3A42F6FB" w14:textId="69A0137F" w:rsidR="002E58F7" w:rsidRPr="00904430" w:rsidRDefault="002E58F7" w:rsidP="00904430">
            <w:pPr>
              <w:jc w:val="both"/>
            </w:pPr>
            <w:r>
              <w:t>5.</w:t>
            </w:r>
            <w:r w:rsidR="00947BA0">
              <w:t>1</w:t>
            </w:r>
            <w:r>
              <w:t>.1.1.</w:t>
            </w:r>
          </w:p>
        </w:tc>
        <w:tc>
          <w:tcPr>
            <w:tcW w:w="3544" w:type="dxa"/>
            <w:tcBorders>
              <w:bottom w:val="single" w:sz="4" w:space="0" w:color="auto"/>
            </w:tcBorders>
            <w:shd w:val="clear" w:color="auto" w:fill="FFFFFF" w:themeFill="background1"/>
            <w:vAlign w:val="center"/>
          </w:tcPr>
          <w:p w14:paraId="3609BD1F" w14:textId="1E8225C0" w:rsidR="002E58F7" w:rsidRPr="00904430" w:rsidRDefault="00086591" w:rsidP="00904430">
            <w:pPr>
              <w:jc w:val="both"/>
            </w:pPr>
            <w:r>
              <w:t>Baigtų įgyvendinti</w:t>
            </w:r>
            <w:r w:rsidR="002E58F7" w:rsidRPr="00904430">
              <w:t xml:space="preserve"> vietos projektų skaičius (vnt.)</w:t>
            </w:r>
          </w:p>
        </w:tc>
        <w:tc>
          <w:tcPr>
            <w:tcW w:w="567" w:type="dxa"/>
            <w:tcBorders>
              <w:bottom w:val="single" w:sz="4" w:space="0" w:color="auto"/>
            </w:tcBorders>
            <w:shd w:val="clear" w:color="auto" w:fill="FDE9D9" w:themeFill="accent6" w:themeFillTint="33"/>
            <w:vAlign w:val="center"/>
          </w:tcPr>
          <w:p w14:paraId="2EA9221C" w14:textId="77777777" w:rsidR="002E58F7" w:rsidRPr="00904430" w:rsidRDefault="002E58F7" w:rsidP="00904430">
            <w:pPr>
              <w:jc w:val="center"/>
              <w:rPr>
                <w:b/>
                <w:sz w:val="20"/>
                <w:szCs w:val="20"/>
              </w:rPr>
            </w:pPr>
          </w:p>
        </w:tc>
        <w:tc>
          <w:tcPr>
            <w:tcW w:w="567" w:type="dxa"/>
            <w:tcBorders>
              <w:bottom w:val="single" w:sz="4" w:space="0" w:color="auto"/>
            </w:tcBorders>
            <w:shd w:val="clear" w:color="auto" w:fill="FDE9D9" w:themeFill="accent6" w:themeFillTint="33"/>
            <w:vAlign w:val="center"/>
          </w:tcPr>
          <w:p w14:paraId="298E4977" w14:textId="77777777" w:rsidR="002E58F7" w:rsidRPr="00904430" w:rsidRDefault="002E58F7" w:rsidP="00904430">
            <w:pPr>
              <w:jc w:val="center"/>
              <w:rPr>
                <w:b/>
                <w:sz w:val="20"/>
                <w:szCs w:val="20"/>
              </w:rPr>
            </w:pPr>
          </w:p>
        </w:tc>
        <w:tc>
          <w:tcPr>
            <w:tcW w:w="567" w:type="dxa"/>
            <w:tcBorders>
              <w:bottom w:val="single" w:sz="4" w:space="0" w:color="auto"/>
            </w:tcBorders>
            <w:shd w:val="clear" w:color="auto" w:fill="FDE9D9" w:themeFill="accent6" w:themeFillTint="33"/>
            <w:vAlign w:val="center"/>
          </w:tcPr>
          <w:p w14:paraId="52A52409" w14:textId="77777777" w:rsidR="002E58F7" w:rsidRPr="00904430" w:rsidRDefault="002E58F7" w:rsidP="00904430">
            <w:pPr>
              <w:jc w:val="center"/>
              <w:rPr>
                <w:b/>
                <w:sz w:val="20"/>
                <w:szCs w:val="20"/>
              </w:rPr>
            </w:pPr>
          </w:p>
        </w:tc>
        <w:tc>
          <w:tcPr>
            <w:tcW w:w="567" w:type="dxa"/>
            <w:tcBorders>
              <w:bottom w:val="single" w:sz="4" w:space="0" w:color="auto"/>
            </w:tcBorders>
            <w:shd w:val="clear" w:color="auto" w:fill="FDE9D9" w:themeFill="accent6" w:themeFillTint="33"/>
            <w:vAlign w:val="center"/>
          </w:tcPr>
          <w:p w14:paraId="246443E3" w14:textId="77777777" w:rsidR="002E58F7" w:rsidRPr="00904430" w:rsidRDefault="002E58F7" w:rsidP="00904430">
            <w:pPr>
              <w:jc w:val="center"/>
              <w:rPr>
                <w:b/>
                <w:sz w:val="20"/>
                <w:szCs w:val="20"/>
              </w:rPr>
            </w:pPr>
          </w:p>
        </w:tc>
        <w:tc>
          <w:tcPr>
            <w:tcW w:w="567" w:type="dxa"/>
            <w:tcBorders>
              <w:bottom w:val="single" w:sz="4" w:space="0" w:color="auto"/>
            </w:tcBorders>
            <w:shd w:val="clear" w:color="auto" w:fill="FDE9D9" w:themeFill="accent6" w:themeFillTint="33"/>
            <w:vAlign w:val="center"/>
          </w:tcPr>
          <w:p w14:paraId="358D3468" w14:textId="77777777" w:rsidR="002E58F7" w:rsidRPr="00904430" w:rsidRDefault="002E58F7" w:rsidP="00904430">
            <w:pPr>
              <w:jc w:val="center"/>
              <w:rPr>
                <w:b/>
                <w:sz w:val="20"/>
                <w:szCs w:val="20"/>
              </w:rPr>
            </w:pPr>
          </w:p>
        </w:tc>
        <w:tc>
          <w:tcPr>
            <w:tcW w:w="567" w:type="dxa"/>
            <w:tcBorders>
              <w:bottom w:val="single" w:sz="4" w:space="0" w:color="auto"/>
            </w:tcBorders>
            <w:shd w:val="clear" w:color="auto" w:fill="FDE9D9" w:themeFill="accent6" w:themeFillTint="33"/>
            <w:vAlign w:val="center"/>
          </w:tcPr>
          <w:p w14:paraId="05204490" w14:textId="77777777" w:rsidR="002E58F7" w:rsidRPr="00904430" w:rsidRDefault="002E58F7" w:rsidP="00904430">
            <w:pPr>
              <w:jc w:val="center"/>
              <w:rPr>
                <w:b/>
                <w:sz w:val="20"/>
                <w:szCs w:val="20"/>
              </w:rPr>
            </w:pPr>
          </w:p>
        </w:tc>
        <w:tc>
          <w:tcPr>
            <w:tcW w:w="567" w:type="dxa"/>
            <w:tcBorders>
              <w:bottom w:val="single" w:sz="4" w:space="0" w:color="auto"/>
            </w:tcBorders>
            <w:shd w:val="clear" w:color="auto" w:fill="FDE9D9" w:themeFill="accent6" w:themeFillTint="33"/>
            <w:vAlign w:val="center"/>
          </w:tcPr>
          <w:p w14:paraId="41F3066E" w14:textId="747FA1B3" w:rsidR="002E58F7" w:rsidRPr="00904430" w:rsidRDefault="00095EED" w:rsidP="00904430">
            <w:pPr>
              <w:jc w:val="center"/>
              <w:rPr>
                <w:b/>
                <w:sz w:val="20"/>
                <w:szCs w:val="20"/>
              </w:rPr>
            </w:pPr>
            <w:ins w:id="544" w:author="Draugija" w:date="2020-01-17T11:09:00Z">
              <w:r>
                <w:rPr>
                  <w:b/>
                  <w:sz w:val="20"/>
                  <w:szCs w:val="20"/>
                </w:rPr>
                <w:t>6.3.1.</w:t>
              </w:r>
            </w:ins>
          </w:p>
        </w:tc>
        <w:tc>
          <w:tcPr>
            <w:tcW w:w="567" w:type="dxa"/>
            <w:tcBorders>
              <w:bottom w:val="single" w:sz="4" w:space="0" w:color="auto"/>
            </w:tcBorders>
            <w:shd w:val="clear" w:color="auto" w:fill="FDE9D9" w:themeFill="accent6" w:themeFillTint="33"/>
            <w:vAlign w:val="center"/>
          </w:tcPr>
          <w:p w14:paraId="234A73B1" w14:textId="77777777" w:rsidR="002E58F7" w:rsidRPr="00904430" w:rsidRDefault="002E58F7" w:rsidP="00904430">
            <w:pPr>
              <w:jc w:val="center"/>
              <w:rPr>
                <w:b/>
                <w:sz w:val="20"/>
                <w:szCs w:val="20"/>
              </w:rPr>
            </w:pPr>
          </w:p>
        </w:tc>
        <w:tc>
          <w:tcPr>
            <w:tcW w:w="1843" w:type="dxa"/>
            <w:gridSpan w:val="2"/>
            <w:tcBorders>
              <w:bottom w:val="single" w:sz="4" w:space="0" w:color="auto"/>
            </w:tcBorders>
            <w:shd w:val="clear" w:color="auto" w:fill="FDE9D9" w:themeFill="accent6" w:themeFillTint="33"/>
            <w:vAlign w:val="center"/>
          </w:tcPr>
          <w:p w14:paraId="7A451CF2" w14:textId="2DBFA92E" w:rsidR="002E58F7" w:rsidRPr="00904430" w:rsidRDefault="00EE703A" w:rsidP="00904430">
            <w:pPr>
              <w:jc w:val="center"/>
            </w:pPr>
            <w:ins w:id="545" w:author="Draugija" w:date="2020-01-17T11:08:00Z">
              <w:r>
                <w:t>1</w:t>
              </w:r>
            </w:ins>
          </w:p>
        </w:tc>
        <w:tc>
          <w:tcPr>
            <w:tcW w:w="1843" w:type="dxa"/>
            <w:gridSpan w:val="2"/>
            <w:tcBorders>
              <w:bottom w:val="single" w:sz="4" w:space="0" w:color="auto"/>
            </w:tcBorders>
            <w:shd w:val="clear" w:color="auto" w:fill="FDE9D9" w:themeFill="accent6" w:themeFillTint="33"/>
            <w:vAlign w:val="center"/>
          </w:tcPr>
          <w:p w14:paraId="48747357" w14:textId="2CCA27E6" w:rsidR="002E58F7" w:rsidRPr="00904430" w:rsidRDefault="00EE703A" w:rsidP="00904430">
            <w:pPr>
              <w:jc w:val="center"/>
            </w:pPr>
            <w:ins w:id="546" w:author="Draugija" w:date="2020-01-17T11:08:00Z">
              <w:r>
                <w:t>1</w:t>
              </w:r>
            </w:ins>
          </w:p>
        </w:tc>
        <w:tc>
          <w:tcPr>
            <w:tcW w:w="1843" w:type="dxa"/>
            <w:gridSpan w:val="2"/>
            <w:tcBorders>
              <w:bottom w:val="single" w:sz="4" w:space="0" w:color="auto"/>
            </w:tcBorders>
            <w:shd w:val="clear" w:color="auto" w:fill="FDE9D9" w:themeFill="accent6" w:themeFillTint="33"/>
            <w:vAlign w:val="center"/>
          </w:tcPr>
          <w:p w14:paraId="36799B29" w14:textId="24A152DB" w:rsidR="002E58F7" w:rsidRPr="00904430" w:rsidRDefault="00EE703A" w:rsidP="00904430">
            <w:pPr>
              <w:jc w:val="center"/>
            </w:pPr>
            <w:ins w:id="547" w:author="Draugija" w:date="2020-01-17T11:08:00Z">
              <w:r>
                <w:t>2,6 %</w:t>
              </w:r>
            </w:ins>
          </w:p>
        </w:tc>
      </w:tr>
      <w:tr w:rsidR="002E58F7" w:rsidRPr="00904430" w14:paraId="33B78781" w14:textId="77777777" w:rsidTr="00D369F8">
        <w:tc>
          <w:tcPr>
            <w:tcW w:w="1270" w:type="dxa"/>
            <w:tcBorders>
              <w:bottom w:val="single" w:sz="4" w:space="0" w:color="auto"/>
            </w:tcBorders>
            <w:shd w:val="clear" w:color="auto" w:fill="FFFFFF" w:themeFill="background1"/>
            <w:vAlign w:val="center"/>
          </w:tcPr>
          <w:p w14:paraId="732328AF" w14:textId="3D18D231" w:rsidR="002E58F7" w:rsidRPr="00904430" w:rsidRDefault="002E58F7" w:rsidP="00904430">
            <w:pPr>
              <w:jc w:val="both"/>
            </w:pPr>
            <w:r>
              <w:t>5.</w:t>
            </w:r>
            <w:r w:rsidR="00947BA0">
              <w:t>1</w:t>
            </w:r>
            <w:r>
              <w:t>.1.2.</w:t>
            </w:r>
          </w:p>
        </w:tc>
        <w:tc>
          <w:tcPr>
            <w:tcW w:w="3544" w:type="dxa"/>
            <w:tcBorders>
              <w:bottom w:val="single" w:sz="4" w:space="0" w:color="auto"/>
            </w:tcBorders>
            <w:shd w:val="clear" w:color="auto" w:fill="FFFFFF" w:themeFill="background1"/>
            <w:vAlign w:val="center"/>
          </w:tcPr>
          <w:p w14:paraId="26DCB68A" w14:textId="7ACF9892" w:rsidR="002E58F7" w:rsidRPr="00904430" w:rsidRDefault="00086591" w:rsidP="00904430">
            <w:pPr>
              <w:jc w:val="both"/>
            </w:pPr>
            <w:r>
              <w:t>Baigtų įgyvendinti</w:t>
            </w:r>
            <w:r w:rsidRPr="00904430">
              <w:t xml:space="preserve"> </w:t>
            </w:r>
            <w:r w:rsidR="002E58F7" w:rsidRPr="00904430">
              <w:t>vietos projektų, kuriuos pateikė vietos valdžios institucija (savivaldybė) arba valstybės institucija / organizacija, skaičius (vnt.)</w:t>
            </w:r>
          </w:p>
        </w:tc>
        <w:tc>
          <w:tcPr>
            <w:tcW w:w="567" w:type="dxa"/>
            <w:tcBorders>
              <w:bottom w:val="single" w:sz="4" w:space="0" w:color="auto"/>
            </w:tcBorders>
            <w:shd w:val="clear" w:color="auto" w:fill="FDE9D9" w:themeFill="accent6" w:themeFillTint="33"/>
            <w:vAlign w:val="center"/>
          </w:tcPr>
          <w:p w14:paraId="7C53946F" w14:textId="77777777" w:rsidR="002E58F7" w:rsidRPr="00904430" w:rsidRDefault="002E58F7" w:rsidP="00904430">
            <w:pPr>
              <w:jc w:val="center"/>
              <w:rPr>
                <w:b/>
                <w:sz w:val="20"/>
                <w:szCs w:val="20"/>
              </w:rPr>
            </w:pPr>
          </w:p>
        </w:tc>
        <w:tc>
          <w:tcPr>
            <w:tcW w:w="567" w:type="dxa"/>
            <w:tcBorders>
              <w:bottom w:val="single" w:sz="4" w:space="0" w:color="auto"/>
            </w:tcBorders>
            <w:shd w:val="clear" w:color="auto" w:fill="FDE9D9" w:themeFill="accent6" w:themeFillTint="33"/>
            <w:vAlign w:val="center"/>
          </w:tcPr>
          <w:p w14:paraId="2D727165" w14:textId="77777777" w:rsidR="002E58F7" w:rsidRPr="00904430" w:rsidRDefault="002E58F7" w:rsidP="00904430">
            <w:pPr>
              <w:jc w:val="center"/>
              <w:rPr>
                <w:b/>
                <w:sz w:val="20"/>
                <w:szCs w:val="20"/>
              </w:rPr>
            </w:pPr>
          </w:p>
        </w:tc>
        <w:tc>
          <w:tcPr>
            <w:tcW w:w="567" w:type="dxa"/>
            <w:tcBorders>
              <w:bottom w:val="single" w:sz="4" w:space="0" w:color="auto"/>
            </w:tcBorders>
            <w:shd w:val="clear" w:color="auto" w:fill="FDE9D9" w:themeFill="accent6" w:themeFillTint="33"/>
            <w:vAlign w:val="center"/>
          </w:tcPr>
          <w:p w14:paraId="1A74E7F7" w14:textId="77777777" w:rsidR="002E58F7" w:rsidRPr="00904430" w:rsidRDefault="002E58F7" w:rsidP="00904430">
            <w:pPr>
              <w:jc w:val="center"/>
              <w:rPr>
                <w:b/>
                <w:sz w:val="20"/>
                <w:szCs w:val="20"/>
              </w:rPr>
            </w:pPr>
          </w:p>
        </w:tc>
        <w:tc>
          <w:tcPr>
            <w:tcW w:w="567" w:type="dxa"/>
            <w:tcBorders>
              <w:bottom w:val="single" w:sz="4" w:space="0" w:color="auto"/>
            </w:tcBorders>
            <w:shd w:val="clear" w:color="auto" w:fill="FDE9D9" w:themeFill="accent6" w:themeFillTint="33"/>
            <w:vAlign w:val="center"/>
          </w:tcPr>
          <w:p w14:paraId="11F3B205" w14:textId="77777777" w:rsidR="002E58F7" w:rsidRPr="00904430" w:rsidRDefault="002E58F7" w:rsidP="00904430">
            <w:pPr>
              <w:jc w:val="center"/>
              <w:rPr>
                <w:b/>
                <w:sz w:val="20"/>
                <w:szCs w:val="20"/>
              </w:rPr>
            </w:pPr>
          </w:p>
        </w:tc>
        <w:tc>
          <w:tcPr>
            <w:tcW w:w="567" w:type="dxa"/>
            <w:tcBorders>
              <w:bottom w:val="single" w:sz="4" w:space="0" w:color="auto"/>
            </w:tcBorders>
            <w:shd w:val="clear" w:color="auto" w:fill="FDE9D9" w:themeFill="accent6" w:themeFillTint="33"/>
            <w:vAlign w:val="center"/>
          </w:tcPr>
          <w:p w14:paraId="4D0121A3" w14:textId="77777777" w:rsidR="002E58F7" w:rsidRPr="00904430" w:rsidRDefault="002E58F7" w:rsidP="00904430">
            <w:pPr>
              <w:jc w:val="center"/>
              <w:rPr>
                <w:b/>
                <w:sz w:val="20"/>
                <w:szCs w:val="20"/>
              </w:rPr>
            </w:pPr>
          </w:p>
        </w:tc>
        <w:tc>
          <w:tcPr>
            <w:tcW w:w="567" w:type="dxa"/>
            <w:tcBorders>
              <w:bottom w:val="single" w:sz="4" w:space="0" w:color="auto"/>
            </w:tcBorders>
            <w:shd w:val="clear" w:color="auto" w:fill="FDE9D9" w:themeFill="accent6" w:themeFillTint="33"/>
            <w:vAlign w:val="center"/>
          </w:tcPr>
          <w:p w14:paraId="3F74506B" w14:textId="77777777" w:rsidR="002E58F7" w:rsidRPr="00904430" w:rsidRDefault="002E58F7" w:rsidP="00904430">
            <w:pPr>
              <w:jc w:val="center"/>
              <w:rPr>
                <w:b/>
                <w:sz w:val="20"/>
                <w:szCs w:val="20"/>
              </w:rPr>
            </w:pPr>
          </w:p>
        </w:tc>
        <w:tc>
          <w:tcPr>
            <w:tcW w:w="567" w:type="dxa"/>
            <w:tcBorders>
              <w:bottom w:val="single" w:sz="4" w:space="0" w:color="auto"/>
            </w:tcBorders>
            <w:shd w:val="clear" w:color="auto" w:fill="FDE9D9" w:themeFill="accent6" w:themeFillTint="33"/>
            <w:vAlign w:val="center"/>
          </w:tcPr>
          <w:p w14:paraId="6C3DE96B" w14:textId="77777777" w:rsidR="002E58F7" w:rsidRPr="00904430" w:rsidRDefault="002E58F7" w:rsidP="00904430">
            <w:pPr>
              <w:jc w:val="center"/>
              <w:rPr>
                <w:b/>
                <w:sz w:val="20"/>
                <w:szCs w:val="20"/>
              </w:rPr>
            </w:pPr>
          </w:p>
        </w:tc>
        <w:tc>
          <w:tcPr>
            <w:tcW w:w="567" w:type="dxa"/>
            <w:tcBorders>
              <w:bottom w:val="single" w:sz="4" w:space="0" w:color="auto"/>
            </w:tcBorders>
            <w:shd w:val="clear" w:color="auto" w:fill="FDE9D9" w:themeFill="accent6" w:themeFillTint="33"/>
            <w:vAlign w:val="center"/>
          </w:tcPr>
          <w:p w14:paraId="1E3091D4" w14:textId="77777777" w:rsidR="002E58F7" w:rsidRPr="00904430" w:rsidRDefault="002E58F7" w:rsidP="00904430">
            <w:pPr>
              <w:jc w:val="center"/>
              <w:rPr>
                <w:b/>
                <w:sz w:val="20"/>
                <w:szCs w:val="20"/>
              </w:rPr>
            </w:pPr>
          </w:p>
        </w:tc>
        <w:tc>
          <w:tcPr>
            <w:tcW w:w="1843" w:type="dxa"/>
            <w:gridSpan w:val="2"/>
            <w:tcBorders>
              <w:bottom w:val="single" w:sz="4" w:space="0" w:color="auto"/>
            </w:tcBorders>
            <w:shd w:val="clear" w:color="auto" w:fill="FDE9D9" w:themeFill="accent6" w:themeFillTint="33"/>
            <w:vAlign w:val="center"/>
          </w:tcPr>
          <w:p w14:paraId="4857317B" w14:textId="77777777" w:rsidR="002E58F7" w:rsidRPr="00904430" w:rsidRDefault="002E58F7" w:rsidP="00904430">
            <w:pPr>
              <w:jc w:val="center"/>
            </w:pPr>
          </w:p>
        </w:tc>
        <w:tc>
          <w:tcPr>
            <w:tcW w:w="1843" w:type="dxa"/>
            <w:gridSpan w:val="2"/>
            <w:tcBorders>
              <w:bottom w:val="single" w:sz="4" w:space="0" w:color="auto"/>
            </w:tcBorders>
            <w:shd w:val="clear" w:color="auto" w:fill="FDE9D9" w:themeFill="accent6" w:themeFillTint="33"/>
            <w:vAlign w:val="center"/>
          </w:tcPr>
          <w:p w14:paraId="54120FC1" w14:textId="77777777" w:rsidR="002E58F7" w:rsidRPr="00904430" w:rsidRDefault="002E58F7" w:rsidP="00904430">
            <w:pPr>
              <w:jc w:val="center"/>
            </w:pPr>
          </w:p>
        </w:tc>
        <w:tc>
          <w:tcPr>
            <w:tcW w:w="1843" w:type="dxa"/>
            <w:gridSpan w:val="2"/>
            <w:tcBorders>
              <w:bottom w:val="single" w:sz="4" w:space="0" w:color="auto"/>
            </w:tcBorders>
            <w:shd w:val="clear" w:color="auto" w:fill="FDE9D9" w:themeFill="accent6" w:themeFillTint="33"/>
            <w:vAlign w:val="center"/>
          </w:tcPr>
          <w:p w14:paraId="53F3314F" w14:textId="77777777" w:rsidR="002E58F7" w:rsidRPr="00904430" w:rsidRDefault="002E58F7" w:rsidP="00904430">
            <w:pPr>
              <w:jc w:val="center"/>
            </w:pPr>
          </w:p>
        </w:tc>
      </w:tr>
      <w:tr w:rsidR="002E58F7" w:rsidRPr="00904430" w14:paraId="498F2A09" w14:textId="77777777" w:rsidTr="00D369F8">
        <w:tc>
          <w:tcPr>
            <w:tcW w:w="1270" w:type="dxa"/>
            <w:tcBorders>
              <w:bottom w:val="single" w:sz="4" w:space="0" w:color="auto"/>
            </w:tcBorders>
            <w:shd w:val="clear" w:color="auto" w:fill="FFFFFF" w:themeFill="background1"/>
            <w:vAlign w:val="center"/>
          </w:tcPr>
          <w:p w14:paraId="22D6379B" w14:textId="7C448095" w:rsidR="002E58F7" w:rsidRPr="00904430" w:rsidRDefault="002E58F7" w:rsidP="00904430">
            <w:pPr>
              <w:jc w:val="both"/>
            </w:pPr>
            <w:r>
              <w:t>5.</w:t>
            </w:r>
            <w:r w:rsidR="00947BA0">
              <w:t>1</w:t>
            </w:r>
            <w:r>
              <w:t>.1.3.</w:t>
            </w:r>
          </w:p>
        </w:tc>
        <w:tc>
          <w:tcPr>
            <w:tcW w:w="3544" w:type="dxa"/>
            <w:tcBorders>
              <w:bottom w:val="single" w:sz="4" w:space="0" w:color="auto"/>
            </w:tcBorders>
            <w:shd w:val="clear" w:color="auto" w:fill="FFFFFF" w:themeFill="background1"/>
            <w:vAlign w:val="center"/>
          </w:tcPr>
          <w:p w14:paraId="0F2003B0" w14:textId="3D0209D3" w:rsidR="002E58F7" w:rsidRPr="00904430" w:rsidRDefault="00086591" w:rsidP="00904430">
            <w:pPr>
              <w:jc w:val="both"/>
            </w:pPr>
            <w:r>
              <w:t>Baigtų įgyvendinti</w:t>
            </w:r>
            <w:r w:rsidR="002E58F7" w:rsidRPr="00904430">
              <w:t xml:space="preserve"> vietos projektų, kuriuos pateikė MVĮ, skaičius (vnt.)</w:t>
            </w:r>
          </w:p>
        </w:tc>
        <w:tc>
          <w:tcPr>
            <w:tcW w:w="567" w:type="dxa"/>
            <w:tcBorders>
              <w:bottom w:val="single" w:sz="4" w:space="0" w:color="auto"/>
            </w:tcBorders>
            <w:shd w:val="clear" w:color="auto" w:fill="FDE9D9" w:themeFill="accent6" w:themeFillTint="33"/>
            <w:vAlign w:val="center"/>
          </w:tcPr>
          <w:p w14:paraId="5A3A2A43" w14:textId="77777777" w:rsidR="002E58F7" w:rsidRPr="00904430" w:rsidRDefault="002E58F7" w:rsidP="00904430">
            <w:pPr>
              <w:jc w:val="center"/>
              <w:rPr>
                <w:b/>
                <w:sz w:val="20"/>
                <w:szCs w:val="20"/>
              </w:rPr>
            </w:pPr>
          </w:p>
        </w:tc>
        <w:tc>
          <w:tcPr>
            <w:tcW w:w="567" w:type="dxa"/>
            <w:tcBorders>
              <w:bottom w:val="single" w:sz="4" w:space="0" w:color="auto"/>
            </w:tcBorders>
            <w:shd w:val="clear" w:color="auto" w:fill="FDE9D9" w:themeFill="accent6" w:themeFillTint="33"/>
            <w:vAlign w:val="center"/>
          </w:tcPr>
          <w:p w14:paraId="04743671" w14:textId="77777777" w:rsidR="002E58F7" w:rsidRPr="00904430" w:rsidRDefault="002E58F7" w:rsidP="00904430">
            <w:pPr>
              <w:jc w:val="center"/>
              <w:rPr>
                <w:b/>
                <w:sz w:val="20"/>
                <w:szCs w:val="20"/>
              </w:rPr>
            </w:pPr>
          </w:p>
        </w:tc>
        <w:tc>
          <w:tcPr>
            <w:tcW w:w="567" w:type="dxa"/>
            <w:tcBorders>
              <w:bottom w:val="single" w:sz="4" w:space="0" w:color="auto"/>
            </w:tcBorders>
            <w:shd w:val="clear" w:color="auto" w:fill="FDE9D9" w:themeFill="accent6" w:themeFillTint="33"/>
            <w:vAlign w:val="center"/>
          </w:tcPr>
          <w:p w14:paraId="79594851" w14:textId="77777777" w:rsidR="002E58F7" w:rsidRPr="00904430" w:rsidRDefault="002E58F7" w:rsidP="00904430">
            <w:pPr>
              <w:jc w:val="center"/>
              <w:rPr>
                <w:b/>
                <w:sz w:val="20"/>
                <w:szCs w:val="20"/>
              </w:rPr>
            </w:pPr>
          </w:p>
        </w:tc>
        <w:tc>
          <w:tcPr>
            <w:tcW w:w="567" w:type="dxa"/>
            <w:tcBorders>
              <w:bottom w:val="single" w:sz="4" w:space="0" w:color="auto"/>
            </w:tcBorders>
            <w:shd w:val="clear" w:color="auto" w:fill="FDE9D9" w:themeFill="accent6" w:themeFillTint="33"/>
            <w:vAlign w:val="center"/>
          </w:tcPr>
          <w:p w14:paraId="71383F43" w14:textId="77777777" w:rsidR="002E58F7" w:rsidRPr="00904430" w:rsidRDefault="002E58F7" w:rsidP="00904430">
            <w:pPr>
              <w:jc w:val="center"/>
              <w:rPr>
                <w:b/>
                <w:sz w:val="20"/>
                <w:szCs w:val="20"/>
              </w:rPr>
            </w:pPr>
          </w:p>
        </w:tc>
        <w:tc>
          <w:tcPr>
            <w:tcW w:w="567" w:type="dxa"/>
            <w:tcBorders>
              <w:bottom w:val="single" w:sz="4" w:space="0" w:color="auto"/>
            </w:tcBorders>
            <w:shd w:val="clear" w:color="auto" w:fill="FDE9D9" w:themeFill="accent6" w:themeFillTint="33"/>
            <w:vAlign w:val="center"/>
          </w:tcPr>
          <w:p w14:paraId="15DFE6A7" w14:textId="77777777" w:rsidR="002E58F7" w:rsidRPr="00904430" w:rsidRDefault="002E58F7" w:rsidP="00904430">
            <w:pPr>
              <w:jc w:val="center"/>
              <w:rPr>
                <w:b/>
                <w:sz w:val="20"/>
                <w:szCs w:val="20"/>
              </w:rPr>
            </w:pPr>
          </w:p>
        </w:tc>
        <w:tc>
          <w:tcPr>
            <w:tcW w:w="567" w:type="dxa"/>
            <w:tcBorders>
              <w:bottom w:val="single" w:sz="4" w:space="0" w:color="auto"/>
            </w:tcBorders>
            <w:shd w:val="clear" w:color="auto" w:fill="FDE9D9" w:themeFill="accent6" w:themeFillTint="33"/>
            <w:vAlign w:val="center"/>
          </w:tcPr>
          <w:p w14:paraId="49A04B24" w14:textId="77777777" w:rsidR="002E58F7" w:rsidRPr="00904430" w:rsidRDefault="002E58F7" w:rsidP="00904430">
            <w:pPr>
              <w:jc w:val="center"/>
              <w:rPr>
                <w:b/>
                <w:sz w:val="20"/>
                <w:szCs w:val="20"/>
              </w:rPr>
            </w:pPr>
          </w:p>
        </w:tc>
        <w:tc>
          <w:tcPr>
            <w:tcW w:w="567" w:type="dxa"/>
            <w:tcBorders>
              <w:bottom w:val="single" w:sz="4" w:space="0" w:color="auto"/>
            </w:tcBorders>
            <w:shd w:val="clear" w:color="auto" w:fill="FDE9D9" w:themeFill="accent6" w:themeFillTint="33"/>
            <w:vAlign w:val="center"/>
          </w:tcPr>
          <w:p w14:paraId="256F7FF1" w14:textId="77777777" w:rsidR="002E58F7" w:rsidRPr="00904430" w:rsidRDefault="002E58F7" w:rsidP="00904430">
            <w:pPr>
              <w:jc w:val="center"/>
              <w:rPr>
                <w:b/>
                <w:sz w:val="20"/>
                <w:szCs w:val="20"/>
              </w:rPr>
            </w:pPr>
          </w:p>
        </w:tc>
        <w:tc>
          <w:tcPr>
            <w:tcW w:w="567" w:type="dxa"/>
            <w:tcBorders>
              <w:bottom w:val="single" w:sz="4" w:space="0" w:color="auto"/>
            </w:tcBorders>
            <w:shd w:val="clear" w:color="auto" w:fill="FDE9D9" w:themeFill="accent6" w:themeFillTint="33"/>
            <w:vAlign w:val="center"/>
          </w:tcPr>
          <w:p w14:paraId="418C0E8D" w14:textId="77777777" w:rsidR="002E58F7" w:rsidRPr="00904430" w:rsidRDefault="002E58F7" w:rsidP="00904430">
            <w:pPr>
              <w:jc w:val="center"/>
              <w:rPr>
                <w:b/>
                <w:sz w:val="20"/>
                <w:szCs w:val="20"/>
              </w:rPr>
            </w:pPr>
          </w:p>
        </w:tc>
        <w:tc>
          <w:tcPr>
            <w:tcW w:w="1843" w:type="dxa"/>
            <w:gridSpan w:val="2"/>
            <w:tcBorders>
              <w:bottom w:val="single" w:sz="4" w:space="0" w:color="auto"/>
            </w:tcBorders>
            <w:shd w:val="clear" w:color="auto" w:fill="FDE9D9" w:themeFill="accent6" w:themeFillTint="33"/>
            <w:vAlign w:val="center"/>
          </w:tcPr>
          <w:p w14:paraId="3517146F" w14:textId="77777777" w:rsidR="002E58F7" w:rsidRPr="00904430" w:rsidRDefault="002E58F7" w:rsidP="00904430">
            <w:pPr>
              <w:jc w:val="center"/>
            </w:pPr>
          </w:p>
        </w:tc>
        <w:tc>
          <w:tcPr>
            <w:tcW w:w="1843" w:type="dxa"/>
            <w:gridSpan w:val="2"/>
            <w:tcBorders>
              <w:bottom w:val="single" w:sz="4" w:space="0" w:color="auto"/>
            </w:tcBorders>
            <w:shd w:val="clear" w:color="auto" w:fill="FDE9D9" w:themeFill="accent6" w:themeFillTint="33"/>
            <w:vAlign w:val="center"/>
          </w:tcPr>
          <w:p w14:paraId="5177BEAA" w14:textId="77777777" w:rsidR="002E58F7" w:rsidRPr="00904430" w:rsidRDefault="002E58F7" w:rsidP="00904430">
            <w:pPr>
              <w:jc w:val="center"/>
            </w:pPr>
          </w:p>
        </w:tc>
        <w:tc>
          <w:tcPr>
            <w:tcW w:w="1843" w:type="dxa"/>
            <w:gridSpan w:val="2"/>
            <w:tcBorders>
              <w:bottom w:val="single" w:sz="4" w:space="0" w:color="auto"/>
            </w:tcBorders>
            <w:shd w:val="clear" w:color="auto" w:fill="FDE9D9" w:themeFill="accent6" w:themeFillTint="33"/>
            <w:vAlign w:val="center"/>
          </w:tcPr>
          <w:p w14:paraId="79DA5F83" w14:textId="77777777" w:rsidR="002E58F7" w:rsidRPr="00904430" w:rsidRDefault="002E58F7" w:rsidP="00904430">
            <w:pPr>
              <w:jc w:val="center"/>
            </w:pPr>
          </w:p>
        </w:tc>
      </w:tr>
      <w:tr w:rsidR="002E58F7" w:rsidRPr="00904430" w14:paraId="30AA2CC2" w14:textId="77777777" w:rsidTr="00D369F8">
        <w:tc>
          <w:tcPr>
            <w:tcW w:w="1270" w:type="dxa"/>
            <w:tcBorders>
              <w:bottom w:val="single" w:sz="4" w:space="0" w:color="auto"/>
            </w:tcBorders>
            <w:shd w:val="clear" w:color="auto" w:fill="FFFFFF" w:themeFill="background1"/>
            <w:vAlign w:val="center"/>
          </w:tcPr>
          <w:p w14:paraId="144C8871" w14:textId="6B05CBB6" w:rsidR="002E58F7" w:rsidRPr="00904430" w:rsidRDefault="002E58F7" w:rsidP="00904430">
            <w:pPr>
              <w:jc w:val="both"/>
            </w:pPr>
            <w:r>
              <w:lastRenderedPageBreak/>
              <w:t>5.</w:t>
            </w:r>
            <w:r w:rsidR="00947BA0">
              <w:t>1</w:t>
            </w:r>
            <w:r>
              <w:t>.1.4.</w:t>
            </w:r>
          </w:p>
        </w:tc>
        <w:tc>
          <w:tcPr>
            <w:tcW w:w="3544" w:type="dxa"/>
            <w:tcBorders>
              <w:bottom w:val="single" w:sz="4" w:space="0" w:color="auto"/>
            </w:tcBorders>
            <w:shd w:val="clear" w:color="auto" w:fill="FFFFFF" w:themeFill="background1"/>
            <w:vAlign w:val="center"/>
          </w:tcPr>
          <w:p w14:paraId="571B237A" w14:textId="318F055F" w:rsidR="002E58F7" w:rsidRPr="00904430" w:rsidRDefault="00086591" w:rsidP="00904430">
            <w:pPr>
              <w:jc w:val="both"/>
            </w:pPr>
            <w:r>
              <w:t>Baigtų įgyvendinti</w:t>
            </w:r>
            <w:r w:rsidR="002E58F7" w:rsidRPr="00904430">
              <w:t xml:space="preserve"> vietos projektų, kuriuos pateikė fiziniai asmenys, skaičius (vnt.):</w:t>
            </w:r>
          </w:p>
        </w:tc>
        <w:tc>
          <w:tcPr>
            <w:tcW w:w="567" w:type="dxa"/>
            <w:tcBorders>
              <w:bottom w:val="single" w:sz="4" w:space="0" w:color="auto"/>
            </w:tcBorders>
            <w:shd w:val="clear" w:color="auto" w:fill="FDE9D9" w:themeFill="accent6" w:themeFillTint="33"/>
            <w:vAlign w:val="center"/>
          </w:tcPr>
          <w:p w14:paraId="472CE3A6" w14:textId="77777777" w:rsidR="002E58F7" w:rsidRPr="00904430" w:rsidRDefault="002E58F7" w:rsidP="00904430">
            <w:pPr>
              <w:jc w:val="center"/>
              <w:rPr>
                <w:b/>
                <w:sz w:val="20"/>
                <w:szCs w:val="20"/>
              </w:rPr>
            </w:pPr>
          </w:p>
        </w:tc>
        <w:tc>
          <w:tcPr>
            <w:tcW w:w="567" w:type="dxa"/>
            <w:tcBorders>
              <w:bottom w:val="single" w:sz="4" w:space="0" w:color="auto"/>
            </w:tcBorders>
            <w:shd w:val="clear" w:color="auto" w:fill="FDE9D9" w:themeFill="accent6" w:themeFillTint="33"/>
            <w:vAlign w:val="center"/>
          </w:tcPr>
          <w:p w14:paraId="20263977" w14:textId="77777777" w:rsidR="002E58F7" w:rsidRPr="00904430" w:rsidRDefault="002E58F7" w:rsidP="00904430">
            <w:pPr>
              <w:jc w:val="center"/>
              <w:rPr>
                <w:b/>
                <w:sz w:val="20"/>
                <w:szCs w:val="20"/>
              </w:rPr>
            </w:pPr>
          </w:p>
        </w:tc>
        <w:tc>
          <w:tcPr>
            <w:tcW w:w="567" w:type="dxa"/>
            <w:tcBorders>
              <w:bottom w:val="single" w:sz="4" w:space="0" w:color="auto"/>
            </w:tcBorders>
            <w:shd w:val="clear" w:color="auto" w:fill="FDE9D9" w:themeFill="accent6" w:themeFillTint="33"/>
            <w:vAlign w:val="center"/>
          </w:tcPr>
          <w:p w14:paraId="75773BC1" w14:textId="77777777" w:rsidR="002E58F7" w:rsidRPr="00904430" w:rsidRDefault="002E58F7" w:rsidP="00904430">
            <w:pPr>
              <w:jc w:val="center"/>
              <w:rPr>
                <w:b/>
                <w:sz w:val="20"/>
                <w:szCs w:val="20"/>
              </w:rPr>
            </w:pPr>
          </w:p>
        </w:tc>
        <w:tc>
          <w:tcPr>
            <w:tcW w:w="567" w:type="dxa"/>
            <w:tcBorders>
              <w:bottom w:val="single" w:sz="4" w:space="0" w:color="auto"/>
            </w:tcBorders>
            <w:shd w:val="clear" w:color="auto" w:fill="FDE9D9" w:themeFill="accent6" w:themeFillTint="33"/>
            <w:vAlign w:val="center"/>
          </w:tcPr>
          <w:p w14:paraId="7A3C5DC9" w14:textId="77777777" w:rsidR="002E58F7" w:rsidRPr="00904430" w:rsidRDefault="002E58F7" w:rsidP="00904430">
            <w:pPr>
              <w:jc w:val="center"/>
              <w:rPr>
                <w:b/>
                <w:sz w:val="20"/>
                <w:szCs w:val="20"/>
              </w:rPr>
            </w:pPr>
          </w:p>
        </w:tc>
        <w:tc>
          <w:tcPr>
            <w:tcW w:w="567" w:type="dxa"/>
            <w:tcBorders>
              <w:bottom w:val="single" w:sz="4" w:space="0" w:color="auto"/>
            </w:tcBorders>
            <w:shd w:val="clear" w:color="auto" w:fill="FDE9D9" w:themeFill="accent6" w:themeFillTint="33"/>
            <w:vAlign w:val="center"/>
          </w:tcPr>
          <w:p w14:paraId="78E6DFD4" w14:textId="77777777" w:rsidR="002E58F7" w:rsidRPr="00904430" w:rsidRDefault="002E58F7" w:rsidP="00904430">
            <w:pPr>
              <w:jc w:val="center"/>
              <w:rPr>
                <w:b/>
                <w:sz w:val="20"/>
                <w:szCs w:val="20"/>
              </w:rPr>
            </w:pPr>
          </w:p>
        </w:tc>
        <w:tc>
          <w:tcPr>
            <w:tcW w:w="567" w:type="dxa"/>
            <w:tcBorders>
              <w:bottom w:val="single" w:sz="4" w:space="0" w:color="auto"/>
            </w:tcBorders>
            <w:shd w:val="clear" w:color="auto" w:fill="FDE9D9" w:themeFill="accent6" w:themeFillTint="33"/>
            <w:vAlign w:val="center"/>
          </w:tcPr>
          <w:p w14:paraId="4C25B2F0" w14:textId="77777777" w:rsidR="002E58F7" w:rsidRPr="00904430" w:rsidRDefault="002E58F7" w:rsidP="00904430">
            <w:pPr>
              <w:jc w:val="center"/>
              <w:rPr>
                <w:b/>
                <w:sz w:val="20"/>
                <w:szCs w:val="20"/>
              </w:rPr>
            </w:pPr>
          </w:p>
        </w:tc>
        <w:tc>
          <w:tcPr>
            <w:tcW w:w="567" w:type="dxa"/>
            <w:tcBorders>
              <w:bottom w:val="single" w:sz="4" w:space="0" w:color="auto"/>
            </w:tcBorders>
            <w:shd w:val="clear" w:color="auto" w:fill="FDE9D9" w:themeFill="accent6" w:themeFillTint="33"/>
            <w:vAlign w:val="center"/>
          </w:tcPr>
          <w:p w14:paraId="5D4E82D1" w14:textId="77777777" w:rsidR="002E58F7" w:rsidRPr="00904430" w:rsidRDefault="002E58F7" w:rsidP="00904430">
            <w:pPr>
              <w:jc w:val="center"/>
              <w:rPr>
                <w:b/>
                <w:sz w:val="20"/>
                <w:szCs w:val="20"/>
              </w:rPr>
            </w:pPr>
          </w:p>
        </w:tc>
        <w:tc>
          <w:tcPr>
            <w:tcW w:w="567" w:type="dxa"/>
            <w:tcBorders>
              <w:bottom w:val="single" w:sz="4" w:space="0" w:color="auto"/>
            </w:tcBorders>
            <w:shd w:val="clear" w:color="auto" w:fill="FDE9D9" w:themeFill="accent6" w:themeFillTint="33"/>
            <w:vAlign w:val="center"/>
          </w:tcPr>
          <w:p w14:paraId="27FD7FC4" w14:textId="77777777" w:rsidR="002E58F7" w:rsidRPr="00904430" w:rsidRDefault="002E58F7" w:rsidP="00904430">
            <w:pPr>
              <w:jc w:val="center"/>
              <w:rPr>
                <w:b/>
                <w:sz w:val="20"/>
                <w:szCs w:val="20"/>
              </w:rPr>
            </w:pPr>
          </w:p>
        </w:tc>
        <w:tc>
          <w:tcPr>
            <w:tcW w:w="1843" w:type="dxa"/>
            <w:gridSpan w:val="2"/>
            <w:tcBorders>
              <w:bottom w:val="single" w:sz="4" w:space="0" w:color="auto"/>
            </w:tcBorders>
            <w:shd w:val="clear" w:color="auto" w:fill="FDE9D9" w:themeFill="accent6" w:themeFillTint="33"/>
            <w:vAlign w:val="center"/>
          </w:tcPr>
          <w:p w14:paraId="431B5500" w14:textId="77777777" w:rsidR="002E58F7" w:rsidRPr="00904430" w:rsidRDefault="002E58F7" w:rsidP="00904430">
            <w:pPr>
              <w:jc w:val="center"/>
            </w:pPr>
          </w:p>
        </w:tc>
        <w:tc>
          <w:tcPr>
            <w:tcW w:w="1843" w:type="dxa"/>
            <w:gridSpan w:val="2"/>
            <w:tcBorders>
              <w:bottom w:val="single" w:sz="4" w:space="0" w:color="auto"/>
            </w:tcBorders>
            <w:shd w:val="clear" w:color="auto" w:fill="FDE9D9" w:themeFill="accent6" w:themeFillTint="33"/>
            <w:vAlign w:val="center"/>
          </w:tcPr>
          <w:p w14:paraId="0A98AFD4" w14:textId="77777777" w:rsidR="002E58F7" w:rsidRPr="00904430" w:rsidRDefault="002E58F7" w:rsidP="00904430">
            <w:pPr>
              <w:jc w:val="center"/>
            </w:pPr>
          </w:p>
        </w:tc>
        <w:tc>
          <w:tcPr>
            <w:tcW w:w="1843" w:type="dxa"/>
            <w:gridSpan w:val="2"/>
            <w:tcBorders>
              <w:bottom w:val="single" w:sz="4" w:space="0" w:color="auto"/>
            </w:tcBorders>
            <w:shd w:val="clear" w:color="auto" w:fill="FDE9D9" w:themeFill="accent6" w:themeFillTint="33"/>
            <w:vAlign w:val="center"/>
          </w:tcPr>
          <w:p w14:paraId="1E9E0ECA" w14:textId="77777777" w:rsidR="002E58F7" w:rsidRPr="00904430" w:rsidRDefault="002E58F7" w:rsidP="00904430">
            <w:pPr>
              <w:jc w:val="center"/>
            </w:pPr>
          </w:p>
        </w:tc>
      </w:tr>
      <w:tr w:rsidR="002E58F7" w:rsidRPr="00904430" w14:paraId="67D3E94D" w14:textId="77777777" w:rsidTr="00D369F8">
        <w:trPr>
          <w:trHeight w:val="80"/>
        </w:trPr>
        <w:tc>
          <w:tcPr>
            <w:tcW w:w="1270" w:type="dxa"/>
            <w:vMerge w:val="restart"/>
            <w:shd w:val="clear" w:color="auto" w:fill="FFFFFF" w:themeFill="background1"/>
            <w:vAlign w:val="center"/>
          </w:tcPr>
          <w:p w14:paraId="0B83CBFF" w14:textId="5865016C" w:rsidR="002E58F7" w:rsidRPr="006D36B6" w:rsidRDefault="002E58F7" w:rsidP="0087649B">
            <w:pPr>
              <w:jc w:val="both"/>
            </w:pPr>
            <w:r>
              <w:t>5.</w:t>
            </w:r>
            <w:r w:rsidR="00947BA0">
              <w:t>1</w:t>
            </w:r>
            <w:r>
              <w:t>.1.4.1.</w:t>
            </w:r>
          </w:p>
        </w:tc>
        <w:tc>
          <w:tcPr>
            <w:tcW w:w="3544" w:type="dxa"/>
            <w:vMerge w:val="restart"/>
            <w:shd w:val="clear" w:color="auto" w:fill="FFFFFF" w:themeFill="background1"/>
            <w:vAlign w:val="center"/>
          </w:tcPr>
          <w:p w14:paraId="5A35ADFB" w14:textId="77777777" w:rsidR="002E58F7" w:rsidRPr="006D36B6" w:rsidRDefault="002E58F7" w:rsidP="0087649B">
            <w:pPr>
              <w:jc w:val="both"/>
            </w:pPr>
            <w:r w:rsidRPr="006D36B6">
              <w:t>iš jų iki 40 m.</w:t>
            </w:r>
          </w:p>
        </w:tc>
        <w:tc>
          <w:tcPr>
            <w:tcW w:w="567" w:type="dxa"/>
            <w:vMerge w:val="restart"/>
            <w:shd w:val="clear" w:color="auto" w:fill="FDE9D9" w:themeFill="accent6" w:themeFillTint="33"/>
            <w:vAlign w:val="center"/>
          </w:tcPr>
          <w:p w14:paraId="586066CD" w14:textId="38A56A05" w:rsidR="002E58F7" w:rsidRPr="00904430" w:rsidRDefault="002E58F7" w:rsidP="0087649B">
            <w:pPr>
              <w:jc w:val="center"/>
              <w:rPr>
                <w:b/>
                <w:sz w:val="20"/>
                <w:szCs w:val="20"/>
              </w:rPr>
            </w:pPr>
          </w:p>
        </w:tc>
        <w:tc>
          <w:tcPr>
            <w:tcW w:w="567" w:type="dxa"/>
            <w:vMerge w:val="restart"/>
            <w:shd w:val="clear" w:color="auto" w:fill="FDE9D9" w:themeFill="accent6" w:themeFillTint="33"/>
            <w:vAlign w:val="center"/>
          </w:tcPr>
          <w:p w14:paraId="0554A08A" w14:textId="588D1D2F" w:rsidR="002E58F7" w:rsidRPr="00904430" w:rsidRDefault="002E58F7" w:rsidP="0087649B">
            <w:pPr>
              <w:jc w:val="center"/>
              <w:rPr>
                <w:b/>
                <w:sz w:val="20"/>
                <w:szCs w:val="20"/>
              </w:rPr>
            </w:pPr>
          </w:p>
        </w:tc>
        <w:tc>
          <w:tcPr>
            <w:tcW w:w="567" w:type="dxa"/>
            <w:vMerge w:val="restart"/>
            <w:shd w:val="clear" w:color="auto" w:fill="FDE9D9" w:themeFill="accent6" w:themeFillTint="33"/>
            <w:vAlign w:val="center"/>
          </w:tcPr>
          <w:p w14:paraId="1A9F8E59" w14:textId="7F681F7E" w:rsidR="002E58F7" w:rsidRPr="00904430" w:rsidRDefault="002E58F7" w:rsidP="0087649B">
            <w:pPr>
              <w:jc w:val="center"/>
              <w:rPr>
                <w:b/>
                <w:sz w:val="20"/>
                <w:szCs w:val="20"/>
              </w:rPr>
            </w:pPr>
          </w:p>
        </w:tc>
        <w:tc>
          <w:tcPr>
            <w:tcW w:w="567" w:type="dxa"/>
            <w:vMerge w:val="restart"/>
            <w:shd w:val="clear" w:color="auto" w:fill="FDE9D9" w:themeFill="accent6" w:themeFillTint="33"/>
            <w:vAlign w:val="center"/>
          </w:tcPr>
          <w:p w14:paraId="7624B95B" w14:textId="70A18494" w:rsidR="002E58F7" w:rsidRPr="00904430" w:rsidRDefault="002E58F7" w:rsidP="0087649B">
            <w:pPr>
              <w:jc w:val="center"/>
              <w:rPr>
                <w:b/>
                <w:sz w:val="20"/>
                <w:szCs w:val="20"/>
              </w:rPr>
            </w:pPr>
          </w:p>
        </w:tc>
        <w:tc>
          <w:tcPr>
            <w:tcW w:w="567" w:type="dxa"/>
            <w:vMerge w:val="restart"/>
            <w:shd w:val="clear" w:color="auto" w:fill="FDE9D9" w:themeFill="accent6" w:themeFillTint="33"/>
            <w:vAlign w:val="center"/>
          </w:tcPr>
          <w:p w14:paraId="79E7CDC5" w14:textId="5A1EF4C8" w:rsidR="002E58F7" w:rsidRPr="00904430" w:rsidRDefault="002E58F7" w:rsidP="0087649B">
            <w:pPr>
              <w:jc w:val="center"/>
              <w:rPr>
                <w:b/>
                <w:sz w:val="20"/>
                <w:szCs w:val="20"/>
              </w:rPr>
            </w:pPr>
          </w:p>
        </w:tc>
        <w:tc>
          <w:tcPr>
            <w:tcW w:w="567" w:type="dxa"/>
            <w:vMerge w:val="restart"/>
            <w:shd w:val="clear" w:color="auto" w:fill="FDE9D9" w:themeFill="accent6" w:themeFillTint="33"/>
            <w:vAlign w:val="center"/>
          </w:tcPr>
          <w:p w14:paraId="4CCDE631" w14:textId="1A0F5AE6" w:rsidR="002E58F7" w:rsidRPr="00904430" w:rsidRDefault="002E58F7" w:rsidP="0087649B">
            <w:pPr>
              <w:jc w:val="center"/>
              <w:rPr>
                <w:b/>
                <w:sz w:val="20"/>
                <w:szCs w:val="20"/>
              </w:rPr>
            </w:pPr>
          </w:p>
        </w:tc>
        <w:tc>
          <w:tcPr>
            <w:tcW w:w="567" w:type="dxa"/>
            <w:vMerge w:val="restart"/>
            <w:shd w:val="clear" w:color="auto" w:fill="FDE9D9" w:themeFill="accent6" w:themeFillTint="33"/>
            <w:vAlign w:val="center"/>
          </w:tcPr>
          <w:p w14:paraId="1204C7BC" w14:textId="31E78613" w:rsidR="002E58F7" w:rsidRPr="00904430" w:rsidRDefault="002E58F7" w:rsidP="0087649B">
            <w:pPr>
              <w:jc w:val="center"/>
              <w:rPr>
                <w:b/>
                <w:sz w:val="20"/>
                <w:szCs w:val="20"/>
              </w:rPr>
            </w:pPr>
          </w:p>
        </w:tc>
        <w:tc>
          <w:tcPr>
            <w:tcW w:w="567" w:type="dxa"/>
            <w:vMerge w:val="restart"/>
            <w:shd w:val="clear" w:color="auto" w:fill="FDE9D9" w:themeFill="accent6" w:themeFillTint="33"/>
            <w:vAlign w:val="center"/>
          </w:tcPr>
          <w:p w14:paraId="5C6F3A48" w14:textId="3CC6CE5C" w:rsidR="002E58F7" w:rsidRPr="00904430" w:rsidRDefault="002E58F7" w:rsidP="0087649B">
            <w:pPr>
              <w:jc w:val="center"/>
              <w:rPr>
                <w:b/>
                <w:sz w:val="20"/>
                <w:szCs w:val="20"/>
              </w:rPr>
            </w:pPr>
          </w:p>
        </w:tc>
        <w:tc>
          <w:tcPr>
            <w:tcW w:w="921" w:type="dxa"/>
            <w:vMerge w:val="restart"/>
            <w:shd w:val="clear" w:color="auto" w:fill="FDE9D9" w:themeFill="accent6" w:themeFillTint="33"/>
            <w:vAlign w:val="center"/>
          </w:tcPr>
          <w:p w14:paraId="321BC4D5" w14:textId="77777777" w:rsidR="002E58F7" w:rsidRPr="00293240" w:rsidRDefault="002E58F7" w:rsidP="0087649B">
            <w:pPr>
              <w:jc w:val="center"/>
              <w:rPr>
                <w:sz w:val="18"/>
                <w:szCs w:val="18"/>
              </w:rPr>
            </w:pPr>
            <w:r w:rsidRPr="00293240">
              <w:rPr>
                <w:sz w:val="18"/>
                <w:szCs w:val="18"/>
              </w:rPr>
              <w:t>iš viso:</w:t>
            </w:r>
          </w:p>
        </w:tc>
        <w:tc>
          <w:tcPr>
            <w:tcW w:w="922" w:type="dxa"/>
            <w:tcBorders>
              <w:bottom w:val="single" w:sz="4" w:space="0" w:color="auto"/>
            </w:tcBorders>
            <w:shd w:val="clear" w:color="auto" w:fill="FDE9D9" w:themeFill="accent6" w:themeFillTint="33"/>
            <w:vAlign w:val="center"/>
          </w:tcPr>
          <w:p w14:paraId="6E5AEFB3" w14:textId="77777777" w:rsidR="002E58F7" w:rsidRDefault="00293240" w:rsidP="0087649B">
            <w:pPr>
              <w:jc w:val="center"/>
              <w:rPr>
                <w:sz w:val="18"/>
                <w:szCs w:val="18"/>
              </w:rPr>
            </w:pPr>
            <w:r>
              <w:rPr>
                <w:sz w:val="18"/>
                <w:szCs w:val="18"/>
              </w:rPr>
              <w:t>m</w:t>
            </w:r>
            <w:r w:rsidR="002E58F7" w:rsidRPr="00293240">
              <w:rPr>
                <w:sz w:val="18"/>
                <w:szCs w:val="18"/>
              </w:rPr>
              <w:t>oterų</w:t>
            </w:r>
          </w:p>
          <w:p w14:paraId="31AA9B71" w14:textId="77777777" w:rsidR="00293240" w:rsidRPr="00293240" w:rsidRDefault="00293240" w:rsidP="0087649B">
            <w:pPr>
              <w:jc w:val="center"/>
              <w:rPr>
                <w:sz w:val="18"/>
                <w:szCs w:val="18"/>
              </w:rPr>
            </w:pPr>
          </w:p>
        </w:tc>
        <w:tc>
          <w:tcPr>
            <w:tcW w:w="921" w:type="dxa"/>
            <w:vMerge w:val="restart"/>
            <w:shd w:val="clear" w:color="auto" w:fill="FDE9D9" w:themeFill="accent6" w:themeFillTint="33"/>
            <w:vAlign w:val="center"/>
          </w:tcPr>
          <w:p w14:paraId="791A09CD" w14:textId="77777777" w:rsidR="002E58F7" w:rsidRPr="00293240" w:rsidRDefault="002E58F7" w:rsidP="0087649B">
            <w:pPr>
              <w:jc w:val="center"/>
              <w:rPr>
                <w:sz w:val="18"/>
                <w:szCs w:val="18"/>
              </w:rPr>
            </w:pPr>
            <w:r w:rsidRPr="00293240">
              <w:rPr>
                <w:sz w:val="18"/>
                <w:szCs w:val="18"/>
              </w:rPr>
              <w:t>iš viso:</w:t>
            </w:r>
          </w:p>
        </w:tc>
        <w:tc>
          <w:tcPr>
            <w:tcW w:w="922" w:type="dxa"/>
            <w:tcBorders>
              <w:bottom w:val="single" w:sz="4" w:space="0" w:color="auto"/>
            </w:tcBorders>
            <w:shd w:val="clear" w:color="auto" w:fill="FDE9D9" w:themeFill="accent6" w:themeFillTint="33"/>
            <w:vAlign w:val="center"/>
          </w:tcPr>
          <w:p w14:paraId="76F6EFCF" w14:textId="77777777" w:rsidR="002E58F7" w:rsidRDefault="00293240" w:rsidP="0087649B">
            <w:pPr>
              <w:jc w:val="center"/>
              <w:rPr>
                <w:sz w:val="18"/>
                <w:szCs w:val="18"/>
              </w:rPr>
            </w:pPr>
            <w:r>
              <w:rPr>
                <w:sz w:val="18"/>
                <w:szCs w:val="18"/>
              </w:rPr>
              <w:t>m</w:t>
            </w:r>
            <w:r w:rsidR="002E58F7" w:rsidRPr="00293240">
              <w:rPr>
                <w:sz w:val="18"/>
                <w:szCs w:val="18"/>
              </w:rPr>
              <w:t>oterų</w:t>
            </w:r>
          </w:p>
          <w:p w14:paraId="7A5ADF97" w14:textId="77777777" w:rsidR="00293240" w:rsidRPr="00293240" w:rsidRDefault="00293240" w:rsidP="0087649B">
            <w:pPr>
              <w:jc w:val="center"/>
              <w:rPr>
                <w:sz w:val="18"/>
                <w:szCs w:val="18"/>
              </w:rPr>
            </w:pPr>
          </w:p>
        </w:tc>
        <w:tc>
          <w:tcPr>
            <w:tcW w:w="851" w:type="dxa"/>
            <w:vMerge w:val="restart"/>
            <w:shd w:val="clear" w:color="auto" w:fill="FDE9D9" w:themeFill="accent6" w:themeFillTint="33"/>
            <w:vAlign w:val="center"/>
          </w:tcPr>
          <w:p w14:paraId="0B40ACC1" w14:textId="77777777" w:rsidR="002E58F7" w:rsidRPr="00293240" w:rsidRDefault="002E58F7" w:rsidP="0087649B">
            <w:pPr>
              <w:jc w:val="center"/>
              <w:rPr>
                <w:sz w:val="18"/>
                <w:szCs w:val="18"/>
              </w:rPr>
            </w:pPr>
            <w:r w:rsidRPr="00293240">
              <w:rPr>
                <w:sz w:val="18"/>
                <w:szCs w:val="18"/>
              </w:rPr>
              <w:t>iš viso:</w:t>
            </w:r>
          </w:p>
        </w:tc>
        <w:tc>
          <w:tcPr>
            <w:tcW w:w="992" w:type="dxa"/>
            <w:tcBorders>
              <w:bottom w:val="single" w:sz="4" w:space="0" w:color="auto"/>
            </w:tcBorders>
            <w:shd w:val="clear" w:color="auto" w:fill="FDE9D9" w:themeFill="accent6" w:themeFillTint="33"/>
            <w:vAlign w:val="center"/>
          </w:tcPr>
          <w:p w14:paraId="4B301632" w14:textId="77777777" w:rsidR="002E58F7" w:rsidRDefault="00293240" w:rsidP="0087649B">
            <w:pPr>
              <w:jc w:val="center"/>
              <w:rPr>
                <w:sz w:val="18"/>
                <w:szCs w:val="18"/>
              </w:rPr>
            </w:pPr>
            <w:r>
              <w:rPr>
                <w:sz w:val="18"/>
                <w:szCs w:val="18"/>
              </w:rPr>
              <w:t>m</w:t>
            </w:r>
            <w:r w:rsidR="002E58F7" w:rsidRPr="00293240">
              <w:rPr>
                <w:sz w:val="18"/>
                <w:szCs w:val="18"/>
              </w:rPr>
              <w:t>oterų</w:t>
            </w:r>
          </w:p>
          <w:p w14:paraId="0ED04AD8" w14:textId="77777777" w:rsidR="00293240" w:rsidRPr="00293240" w:rsidRDefault="00293240" w:rsidP="0087649B">
            <w:pPr>
              <w:jc w:val="center"/>
              <w:rPr>
                <w:sz w:val="18"/>
                <w:szCs w:val="18"/>
              </w:rPr>
            </w:pPr>
          </w:p>
        </w:tc>
      </w:tr>
      <w:tr w:rsidR="002E58F7" w:rsidRPr="00904430" w14:paraId="498C35F0" w14:textId="77777777" w:rsidTr="00D369F8">
        <w:trPr>
          <w:trHeight w:val="79"/>
        </w:trPr>
        <w:tc>
          <w:tcPr>
            <w:tcW w:w="1270" w:type="dxa"/>
            <w:vMerge/>
            <w:tcBorders>
              <w:bottom w:val="single" w:sz="4" w:space="0" w:color="auto"/>
            </w:tcBorders>
            <w:shd w:val="clear" w:color="auto" w:fill="FFFFFF" w:themeFill="background1"/>
            <w:vAlign w:val="center"/>
          </w:tcPr>
          <w:p w14:paraId="47AA2EF3" w14:textId="77777777" w:rsidR="002E58F7" w:rsidRPr="006D36B6" w:rsidRDefault="002E58F7" w:rsidP="0087649B">
            <w:pPr>
              <w:jc w:val="both"/>
            </w:pPr>
          </w:p>
        </w:tc>
        <w:tc>
          <w:tcPr>
            <w:tcW w:w="3544" w:type="dxa"/>
            <w:vMerge/>
            <w:tcBorders>
              <w:bottom w:val="single" w:sz="4" w:space="0" w:color="auto"/>
            </w:tcBorders>
            <w:shd w:val="clear" w:color="auto" w:fill="FFFFFF" w:themeFill="background1"/>
            <w:vAlign w:val="center"/>
          </w:tcPr>
          <w:p w14:paraId="66D80368" w14:textId="77777777" w:rsidR="002E58F7" w:rsidRPr="006D36B6" w:rsidRDefault="002E58F7" w:rsidP="0087649B">
            <w:pPr>
              <w:jc w:val="both"/>
            </w:pPr>
          </w:p>
        </w:tc>
        <w:tc>
          <w:tcPr>
            <w:tcW w:w="567" w:type="dxa"/>
            <w:vMerge/>
            <w:tcBorders>
              <w:bottom w:val="single" w:sz="4" w:space="0" w:color="auto"/>
            </w:tcBorders>
            <w:shd w:val="clear" w:color="auto" w:fill="FDE9D9" w:themeFill="accent6" w:themeFillTint="33"/>
            <w:vAlign w:val="center"/>
          </w:tcPr>
          <w:p w14:paraId="0807928A" w14:textId="77777777" w:rsidR="002E58F7" w:rsidRPr="00904430" w:rsidRDefault="002E58F7" w:rsidP="0087649B">
            <w:pPr>
              <w:jc w:val="center"/>
              <w:rPr>
                <w:b/>
                <w:sz w:val="20"/>
                <w:szCs w:val="20"/>
              </w:rPr>
            </w:pPr>
          </w:p>
        </w:tc>
        <w:tc>
          <w:tcPr>
            <w:tcW w:w="567" w:type="dxa"/>
            <w:vMerge/>
            <w:tcBorders>
              <w:bottom w:val="single" w:sz="4" w:space="0" w:color="auto"/>
            </w:tcBorders>
            <w:shd w:val="clear" w:color="auto" w:fill="FDE9D9" w:themeFill="accent6" w:themeFillTint="33"/>
            <w:vAlign w:val="center"/>
          </w:tcPr>
          <w:p w14:paraId="258D5EDF" w14:textId="77777777" w:rsidR="002E58F7" w:rsidRPr="00904430" w:rsidRDefault="002E58F7" w:rsidP="0087649B">
            <w:pPr>
              <w:jc w:val="center"/>
              <w:rPr>
                <w:b/>
                <w:sz w:val="20"/>
                <w:szCs w:val="20"/>
              </w:rPr>
            </w:pPr>
          </w:p>
        </w:tc>
        <w:tc>
          <w:tcPr>
            <w:tcW w:w="567" w:type="dxa"/>
            <w:vMerge/>
            <w:tcBorders>
              <w:bottom w:val="single" w:sz="4" w:space="0" w:color="auto"/>
            </w:tcBorders>
            <w:shd w:val="clear" w:color="auto" w:fill="FDE9D9" w:themeFill="accent6" w:themeFillTint="33"/>
            <w:vAlign w:val="center"/>
          </w:tcPr>
          <w:p w14:paraId="3B7D6754" w14:textId="77777777" w:rsidR="002E58F7" w:rsidRPr="00904430" w:rsidRDefault="002E58F7" w:rsidP="0087649B">
            <w:pPr>
              <w:jc w:val="center"/>
              <w:rPr>
                <w:b/>
                <w:sz w:val="20"/>
                <w:szCs w:val="20"/>
              </w:rPr>
            </w:pPr>
          </w:p>
        </w:tc>
        <w:tc>
          <w:tcPr>
            <w:tcW w:w="567" w:type="dxa"/>
            <w:vMerge/>
            <w:tcBorders>
              <w:bottom w:val="single" w:sz="4" w:space="0" w:color="auto"/>
            </w:tcBorders>
            <w:shd w:val="clear" w:color="auto" w:fill="FDE9D9" w:themeFill="accent6" w:themeFillTint="33"/>
            <w:vAlign w:val="center"/>
          </w:tcPr>
          <w:p w14:paraId="54F1E4F2" w14:textId="77777777" w:rsidR="002E58F7" w:rsidRPr="00904430" w:rsidRDefault="002E58F7" w:rsidP="0087649B">
            <w:pPr>
              <w:jc w:val="center"/>
              <w:rPr>
                <w:b/>
                <w:sz w:val="20"/>
                <w:szCs w:val="20"/>
              </w:rPr>
            </w:pPr>
          </w:p>
        </w:tc>
        <w:tc>
          <w:tcPr>
            <w:tcW w:w="567" w:type="dxa"/>
            <w:vMerge/>
            <w:tcBorders>
              <w:bottom w:val="single" w:sz="4" w:space="0" w:color="auto"/>
            </w:tcBorders>
            <w:shd w:val="clear" w:color="auto" w:fill="FDE9D9" w:themeFill="accent6" w:themeFillTint="33"/>
            <w:vAlign w:val="center"/>
          </w:tcPr>
          <w:p w14:paraId="5EE8F32D" w14:textId="77777777" w:rsidR="002E58F7" w:rsidRPr="00904430" w:rsidRDefault="002E58F7" w:rsidP="0087649B">
            <w:pPr>
              <w:jc w:val="center"/>
              <w:rPr>
                <w:b/>
                <w:sz w:val="20"/>
                <w:szCs w:val="20"/>
              </w:rPr>
            </w:pPr>
          </w:p>
        </w:tc>
        <w:tc>
          <w:tcPr>
            <w:tcW w:w="567" w:type="dxa"/>
            <w:vMerge/>
            <w:tcBorders>
              <w:bottom w:val="single" w:sz="4" w:space="0" w:color="auto"/>
            </w:tcBorders>
            <w:shd w:val="clear" w:color="auto" w:fill="FDE9D9" w:themeFill="accent6" w:themeFillTint="33"/>
            <w:vAlign w:val="center"/>
          </w:tcPr>
          <w:p w14:paraId="29C5E854" w14:textId="77777777" w:rsidR="002E58F7" w:rsidRPr="00904430" w:rsidRDefault="002E58F7" w:rsidP="0087649B">
            <w:pPr>
              <w:jc w:val="center"/>
              <w:rPr>
                <w:b/>
                <w:sz w:val="20"/>
                <w:szCs w:val="20"/>
              </w:rPr>
            </w:pPr>
          </w:p>
        </w:tc>
        <w:tc>
          <w:tcPr>
            <w:tcW w:w="567" w:type="dxa"/>
            <w:vMerge/>
            <w:tcBorders>
              <w:bottom w:val="single" w:sz="4" w:space="0" w:color="auto"/>
            </w:tcBorders>
            <w:shd w:val="clear" w:color="auto" w:fill="FDE9D9" w:themeFill="accent6" w:themeFillTint="33"/>
            <w:vAlign w:val="center"/>
          </w:tcPr>
          <w:p w14:paraId="286EB655" w14:textId="77777777" w:rsidR="002E58F7" w:rsidRPr="00904430" w:rsidRDefault="002E58F7" w:rsidP="0087649B">
            <w:pPr>
              <w:jc w:val="center"/>
              <w:rPr>
                <w:b/>
                <w:sz w:val="20"/>
                <w:szCs w:val="20"/>
              </w:rPr>
            </w:pPr>
          </w:p>
        </w:tc>
        <w:tc>
          <w:tcPr>
            <w:tcW w:w="567" w:type="dxa"/>
            <w:vMerge/>
            <w:tcBorders>
              <w:bottom w:val="single" w:sz="4" w:space="0" w:color="auto"/>
            </w:tcBorders>
            <w:shd w:val="clear" w:color="auto" w:fill="FDE9D9" w:themeFill="accent6" w:themeFillTint="33"/>
            <w:vAlign w:val="center"/>
          </w:tcPr>
          <w:p w14:paraId="3A55B039" w14:textId="77777777" w:rsidR="002E58F7" w:rsidRPr="00904430" w:rsidRDefault="002E58F7" w:rsidP="0087649B">
            <w:pPr>
              <w:jc w:val="center"/>
              <w:rPr>
                <w:b/>
                <w:sz w:val="20"/>
                <w:szCs w:val="20"/>
              </w:rPr>
            </w:pPr>
          </w:p>
        </w:tc>
        <w:tc>
          <w:tcPr>
            <w:tcW w:w="921" w:type="dxa"/>
            <w:vMerge/>
            <w:tcBorders>
              <w:bottom w:val="single" w:sz="4" w:space="0" w:color="auto"/>
            </w:tcBorders>
            <w:shd w:val="clear" w:color="auto" w:fill="FDE9D9" w:themeFill="accent6" w:themeFillTint="33"/>
            <w:vAlign w:val="center"/>
          </w:tcPr>
          <w:p w14:paraId="04565047" w14:textId="77777777" w:rsidR="002E58F7" w:rsidRPr="00293240" w:rsidRDefault="002E58F7" w:rsidP="0087649B">
            <w:pPr>
              <w:jc w:val="center"/>
              <w:rPr>
                <w:sz w:val="18"/>
                <w:szCs w:val="18"/>
              </w:rPr>
            </w:pPr>
          </w:p>
        </w:tc>
        <w:tc>
          <w:tcPr>
            <w:tcW w:w="922" w:type="dxa"/>
            <w:tcBorders>
              <w:bottom w:val="single" w:sz="4" w:space="0" w:color="auto"/>
            </w:tcBorders>
            <w:shd w:val="clear" w:color="auto" w:fill="FDE9D9" w:themeFill="accent6" w:themeFillTint="33"/>
            <w:vAlign w:val="center"/>
          </w:tcPr>
          <w:p w14:paraId="7E5277E6" w14:textId="77777777" w:rsidR="002E58F7" w:rsidRDefault="00293240" w:rsidP="0087649B">
            <w:pPr>
              <w:jc w:val="center"/>
              <w:rPr>
                <w:sz w:val="18"/>
                <w:szCs w:val="18"/>
              </w:rPr>
            </w:pPr>
            <w:r>
              <w:rPr>
                <w:sz w:val="18"/>
                <w:szCs w:val="18"/>
              </w:rPr>
              <w:t>v</w:t>
            </w:r>
            <w:r w:rsidR="002E58F7" w:rsidRPr="00293240">
              <w:rPr>
                <w:sz w:val="18"/>
                <w:szCs w:val="18"/>
              </w:rPr>
              <w:t>yrų</w:t>
            </w:r>
          </w:p>
          <w:p w14:paraId="3CCEB707" w14:textId="77777777" w:rsidR="00293240" w:rsidRPr="00293240" w:rsidRDefault="00293240" w:rsidP="0087649B">
            <w:pPr>
              <w:jc w:val="center"/>
              <w:rPr>
                <w:sz w:val="18"/>
                <w:szCs w:val="18"/>
              </w:rPr>
            </w:pPr>
          </w:p>
        </w:tc>
        <w:tc>
          <w:tcPr>
            <w:tcW w:w="921" w:type="dxa"/>
            <w:vMerge/>
            <w:tcBorders>
              <w:bottom w:val="single" w:sz="4" w:space="0" w:color="auto"/>
            </w:tcBorders>
            <w:shd w:val="clear" w:color="auto" w:fill="FDE9D9" w:themeFill="accent6" w:themeFillTint="33"/>
            <w:vAlign w:val="center"/>
          </w:tcPr>
          <w:p w14:paraId="615066C6" w14:textId="77777777" w:rsidR="002E58F7" w:rsidRPr="00293240" w:rsidRDefault="002E58F7" w:rsidP="0087649B">
            <w:pPr>
              <w:jc w:val="center"/>
              <w:rPr>
                <w:sz w:val="18"/>
                <w:szCs w:val="18"/>
              </w:rPr>
            </w:pPr>
          </w:p>
        </w:tc>
        <w:tc>
          <w:tcPr>
            <w:tcW w:w="922" w:type="dxa"/>
            <w:tcBorders>
              <w:bottom w:val="single" w:sz="4" w:space="0" w:color="auto"/>
            </w:tcBorders>
            <w:shd w:val="clear" w:color="auto" w:fill="FDE9D9" w:themeFill="accent6" w:themeFillTint="33"/>
            <w:vAlign w:val="center"/>
          </w:tcPr>
          <w:p w14:paraId="6483B4F6" w14:textId="77777777" w:rsidR="002E58F7" w:rsidRDefault="00293240" w:rsidP="0087649B">
            <w:pPr>
              <w:jc w:val="center"/>
              <w:rPr>
                <w:sz w:val="18"/>
                <w:szCs w:val="18"/>
              </w:rPr>
            </w:pPr>
            <w:r>
              <w:rPr>
                <w:sz w:val="18"/>
                <w:szCs w:val="18"/>
              </w:rPr>
              <w:t>v</w:t>
            </w:r>
            <w:r w:rsidR="002E58F7" w:rsidRPr="00293240">
              <w:rPr>
                <w:sz w:val="18"/>
                <w:szCs w:val="18"/>
              </w:rPr>
              <w:t>yrų</w:t>
            </w:r>
          </w:p>
          <w:p w14:paraId="2BC224F3" w14:textId="77777777" w:rsidR="00293240" w:rsidRPr="00293240" w:rsidRDefault="00293240" w:rsidP="0087649B">
            <w:pPr>
              <w:jc w:val="center"/>
              <w:rPr>
                <w:sz w:val="18"/>
                <w:szCs w:val="18"/>
              </w:rPr>
            </w:pPr>
          </w:p>
        </w:tc>
        <w:tc>
          <w:tcPr>
            <w:tcW w:w="851" w:type="dxa"/>
            <w:vMerge/>
            <w:tcBorders>
              <w:bottom w:val="single" w:sz="4" w:space="0" w:color="auto"/>
            </w:tcBorders>
            <w:shd w:val="clear" w:color="auto" w:fill="FDE9D9" w:themeFill="accent6" w:themeFillTint="33"/>
            <w:vAlign w:val="center"/>
          </w:tcPr>
          <w:p w14:paraId="5210411D" w14:textId="77777777" w:rsidR="002E58F7" w:rsidRPr="00293240" w:rsidRDefault="002E58F7" w:rsidP="0087649B">
            <w:pPr>
              <w:jc w:val="center"/>
              <w:rPr>
                <w:sz w:val="18"/>
                <w:szCs w:val="18"/>
              </w:rPr>
            </w:pPr>
          </w:p>
        </w:tc>
        <w:tc>
          <w:tcPr>
            <w:tcW w:w="992" w:type="dxa"/>
            <w:tcBorders>
              <w:bottom w:val="single" w:sz="4" w:space="0" w:color="auto"/>
            </w:tcBorders>
            <w:shd w:val="clear" w:color="auto" w:fill="FDE9D9" w:themeFill="accent6" w:themeFillTint="33"/>
            <w:vAlign w:val="center"/>
          </w:tcPr>
          <w:p w14:paraId="549ED046" w14:textId="77777777" w:rsidR="002E58F7" w:rsidRDefault="00293240" w:rsidP="0087649B">
            <w:pPr>
              <w:jc w:val="center"/>
              <w:rPr>
                <w:sz w:val="18"/>
                <w:szCs w:val="18"/>
              </w:rPr>
            </w:pPr>
            <w:r>
              <w:rPr>
                <w:sz w:val="18"/>
                <w:szCs w:val="18"/>
              </w:rPr>
              <w:t>v</w:t>
            </w:r>
            <w:r w:rsidR="002E58F7" w:rsidRPr="00293240">
              <w:rPr>
                <w:sz w:val="18"/>
                <w:szCs w:val="18"/>
              </w:rPr>
              <w:t>yrų</w:t>
            </w:r>
          </w:p>
          <w:p w14:paraId="6BA8E5FE" w14:textId="77777777" w:rsidR="00293240" w:rsidRPr="00293240" w:rsidRDefault="00293240" w:rsidP="0087649B">
            <w:pPr>
              <w:jc w:val="center"/>
              <w:rPr>
                <w:sz w:val="18"/>
                <w:szCs w:val="18"/>
              </w:rPr>
            </w:pPr>
          </w:p>
        </w:tc>
      </w:tr>
      <w:tr w:rsidR="002E58F7" w:rsidRPr="00904430" w14:paraId="4985F2FD" w14:textId="77777777" w:rsidTr="00D369F8">
        <w:trPr>
          <w:trHeight w:val="80"/>
        </w:trPr>
        <w:tc>
          <w:tcPr>
            <w:tcW w:w="1270" w:type="dxa"/>
            <w:vMerge w:val="restart"/>
            <w:shd w:val="clear" w:color="auto" w:fill="FFFFFF" w:themeFill="background1"/>
            <w:vAlign w:val="center"/>
          </w:tcPr>
          <w:p w14:paraId="22FE0AFC" w14:textId="35F47343" w:rsidR="002E58F7" w:rsidRPr="006D36B6" w:rsidRDefault="002E58F7" w:rsidP="0087649B">
            <w:pPr>
              <w:jc w:val="both"/>
            </w:pPr>
            <w:r>
              <w:t>5.</w:t>
            </w:r>
            <w:r w:rsidR="00947BA0">
              <w:t>1</w:t>
            </w:r>
            <w:r>
              <w:t>.1.4.2.</w:t>
            </w:r>
          </w:p>
        </w:tc>
        <w:tc>
          <w:tcPr>
            <w:tcW w:w="3544" w:type="dxa"/>
            <w:vMerge w:val="restart"/>
            <w:shd w:val="clear" w:color="auto" w:fill="FFFFFF" w:themeFill="background1"/>
            <w:vAlign w:val="center"/>
          </w:tcPr>
          <w:p w14:paraId="06F83460" w14:textId="77777777" w:rsidR="002E58F7" w:rsidRPr="006D36B6" w:rsidRDefault="002E58F7" w:rsidP="0087649B">
            <w:pPr>
              <w:jc w:val="both"/>
            </w:pPr>
            <w:r w:rsidRPr="006D36B6">
              <w:t>iš jų daugiau kaip 40 m.</w:t>
            </w:r>
          </w:p>
        </w:tc>
        <w:tc>
          <w:tcPr>
            <w:tcW w:w="567" w:type="dxa"/>
            <w:vMerge w:val="restart"/>
            <w:shd w:val="clear" w:color="auto" w:fill="FDE9D9" w:themeFill="accent6" w:themeFillTint="33"/>
            <w:vAlign w:val="center"/>
          </w:tcPr>
          <w:p w14:paraId="7AFDFDA5" w14:textId="3C4DA71A" w:rsidR="002E58F7" w:rsidRPr="00904430" w:rsidRDefault="002E58F7" w:rsidP="0087649B">
            <w:pPr>
              <w:jc w:val="center"/>
              <w:rPr>
                <w:b/>
                <w:sz w:val="20"/>
                <w:szCs w:val="20"/>
              </w:rPr>
            </w:pPr>
          </w:p>
        </w:tc>
        <w:tc>
          <w:tcPr>
            <w:tcW w:w="567" w:type="dxa"/>
            <w:vMerge w:val="restart"/>
            <w:shd w:val="clear" w:color="auto" w:fill="FDE9D9" w:themeFill="accent6" w:themeFillTint="33"/>
            <w:vAlign w:val="center"/>
          </w:tcPr>
          <w:p w14:paraId="7CF89AAC" w14:textId="3C3E479A" w:rsidR="002E58F7" w:rsidRPr="00904430" w:rsidRDefault="002E58F7" w:rsidP="0087649B">
            <w:pPr>
              <w:jc w:val="center"/>
              <w:rPr>
                <w:b/>
                <w:sz w:val="20"/>
                <w:szCs w:val="20"/>
              </w:rPr>
            </w:pPr>
          </w:p>
        </w:tc>
        <w:tc>
          <w:tcPr>
            <w:tcW w:w="567" w:type="dxa"/>
            <w:vMerge w:val="restart"/>
            <w:shd w:val="clear" w:color="auto" w:fill="FDE9D9" w:themeFill="accent6" w:themeFillTint="33"/>
            <w:vAlign w:val="center"/>
          </w:tcPr>
          <w:p w14:paraId="6852C2E0" w14:textId="2FA3DC11" w:rsidR="002E58F7" w:rsidRPr="00904430" w:rsidRDefault="002E58F7" w:rsidP="0087649B">
            <w:pPr>
              <w:jc w:val="center"/>
              <w:rPr>
                <w:b/>
                <w:sz w:val="20"/>
                <w:szCs w:val="20"/>
              </w:rPr>
            </w:pPr>
          </w:p>
        </w:tc>
        <w:tc>
          <w:tcPr>
            <w:tcW w:w="567" w:type="dxa"/>
            <w:vMerge w:val="restart"/>
            <w:shd w:val="clear" w:color="auto" w:fill="FDE9D9" w:themeFill="accent6" w:themeFillTint="33"/>
            <w:vAlign w:val="center"/>
          </w:tcPr>
          <w:p w14:paraId="4A0AF818" w14:textId="3580F781" w:rsidR="002E58F7" w:rsidRPr="00904430" w:rsidRDefault="002E58F7" w:rsidP="0087649B">
            <w:pPr>
              <w:jc w:val="center"/>
              <w:rPr>
                <w:b/>
                <w:sz w:val="20"/>
                <w:szCs w:val="20"/>
              </w:rPr>
            </w:pPr>
          </w:p>
        </w:tc>
        <w:tc>
          <w:tcPr>
            <w:tcW w:w="567" w:type="dxa"/>
            <w:vMerge w:val="restart"/>
            <w:shd w:val="clear" w:color="auto" w:fill="FDE9D9" w:themeFill="accent6" w:themeFillTint="33"/>
            <w:vAlign w:val="center"/>
          </w:tcPr>
          <w:p w14:paraId="21DCA010" w14:textId="3830718D" w:rsidR="002E58F7" w:rsidRPr="00904430" w:rsidRDefault="002E58F7" w:rsidP="0087649B">
            <w:pPr>
              <w:jc w:val="center"/>
              <w:rPr>
                <w:b/>
                <w:sz w:val="20"/>
                <w:szCs w:val="20"/>
              </w:rPr>
            </w:pPr>
          </w:p>
        </w:tc>
        <w:tc>
          <w:tcPr>
            <w:tcW w:w="567" w:type="dxa"/>
            <w:vMerge w:val="restart"/>
            <w:shd w:val="clear" w:color="auto" w:fill="FDE9D9" w:themeFill="accent6" w:themeFillTint="33"/>
            <w:vAlign w:val="center"/>
          </w:tcPr>
          <w:p w14:paraId="27F55C82" w14:textId="13A4E6A1" w:rsidR="002E58F7" w:rsidRPr="00904430" w:rsidRDefault="002E58F7" w:rsidP="0087649B">
            <w:pPr>
              <w:jc w:val="center"/>
              <w:rPr>
                <w:b/>
                <w:sz w:val="20"/>
                <w:szCs w:val="20"/>
              </w:rPr>
            </w:pPr>
          </w:p>
        </w:tc>
        <w:tc>
          <w:tcPr>
            <w:tcW w:w="567" w:type="dxa"/>
            <w:vMerge w:val="restart"/>
            <w:shd w:val="clear" w:color="auto" w:fill="FDE9D9" w:themeFill="accent6" w:themeFillTint="33"/>
            <w:vAlign w:val="center"/>
          </w:tcPr>
          <w:p w14:paraId="0AEAA0C6" w14:textId="1F26194A" w:rsidR="002E58F7" w:rsidRPr="00904430" w:rsidRDefault="002E58F7" w:rsidP="0087649B">
            <w:pPr>
              <w:jc w:val="center"/>
              <w:rPr>
                <w:b/>
                <w:sz w:val="20"/>
                <w:szCs w:val="20"/>
              </w:rPr>
            </w:pPr>
          </w:p>
        </w:tc>
        <w:tc>
          <w:tcPr>
            <w:tcW w:w="567" w:type="dxa"/>
            <w:vMerge w:val="restart"/>
            <w:shd w:val="clear" w:color="auto" w:fill="FDE9D9" w:themeFill="accent6" w:themeFillTint="33"/>
            <w:vAlign w:val="center"/>
          </w:tcPr>
          <w:p w14:paraId="66269296" w14:textId="3CE10268" w:rsidR="002E58F7" w:rsidRPr="00904430" w:rsidRDefault="002E58F7" w:rsidP="0087649B">
            <w:pPr>
              <w:jc w:val="center"/>
              <w:rPr>
                <w:b/>
                <w:sz w:val="20"/>
                <w:szCs w:val="20"/>
              </w:rPr>
            </w:pPr>
          </w:p>
        </w:tc>
        <w:tc>
          <w:tcPr>
            <w:tcW w:w="921" w:type="dxa"/>
            <w:vMerge w:val="restart"/>
            <w:shd w:val="clear" w:color="auto" w:fill="FDE9D9" w:themeFill="accent6" w:themeFillTint="33"/>
            <w:vAlign w:val="center"/>
          </w:tcPr>
          <w:p w14:paraId="70D26958" w14:textId="77777777" w:rsidR="002E58F7" w:rsidRPr="00293240" w:rsidRDefault="002E58F7" w:rsidP="0087649B">
            <w:pPr>
              <w:jc w:val="center"/>
              <w:rPr>
                <w:sz w:val="18"/>
                <w:szCs w:val="18"/>
              </w:rPr>
            </w:pPr>
            <w:r w:rsidRPr="00293240">
              <w:rPr>
                <w:sz w:val="18"/>
                <w:szCs w:val="18"/>
              </w:rPr>
              <w:t>iš viso:</w:t>
            </w:r>
          </w:p>
        </w:tc>
        <w:tc>
          <w:tcPr>
            <w:tcW w:w="922" w:type="dxa"/>
            <w:tcBorders>
              <w:bottom w:val="single" w:sz="4" w:space="0" w:color="auto"/>
            </w:tcBorders>
            <w:shd w:val="clear" w:color="auto" w:fill="FDE9D9" w:themeFill="accent6" w:themeFillTint="33"/>
            <w:vAlign w:val="center"/>
          </w:tcPr>
          <w:p w14:paraId="5320418A" w14:textId="77777777" w:rsidR="002E58F7" w:rsidRDefault="002E58F7" w:rsidP="0087649B">
            <w:pPr>
              <w:jc w:val="center"/>
              <w:rPr>
                <w:sz w:val="18"/>
                <w:szCs w:val="18"/>
              </w:rPr>
            </w:pPr>
            <w:r w:rsidRPr="00293240">
              <w:rPr>
                <w:sz w:val="18"/>
                <w:szCs w:val="18"/>
              </w:rPr>
              <w:t xml:space="preserve">moterų </w:t>
            </w:r>
          </w:p>
          <w:p w14:paraId="177F2C9E" w14:textId="77777777" w:rsidR="00293240" w:rsidRPr="00293240" w:rsidRDefault="00293240" w:rsidP="0087649B">
            <w:pPr>
              <w:jc w:val="center"/>
              <w:rPr>
                <w:sz w:val="18"/>
                <w:szCs w:val="18"/>
              </w:rPr>
            </w:pPr>
          </w:p>
        </w:tc>
        <w:tc>
          <w:tcPr>
            <w:tcW w:w="921" w:type="dxa"/>
            <w:vMerge w:val="restart"/>
            <w:shd w:val="clear" w:color="auto" w:fill="FDE9D9" w:themeFill="accent6" w:themeFillTint="33"/>
            <w:vAlign w:val="center"/>
          </w:tcPr>
          <w:p w14:paraId="04DF68F1" w14:textId="77777777" w:rsidR="002E58F7" w:rsidRPr="00293240" w:rsidRDefault="002E58F7" w:rsidP="0087649B">
            <w:pPr>
              <w:jc w:val="center"/>
              <w:rPr>
                <w:sz w:val="18"/>
                <w:szCs w:val="18"/>
              </w:rPr>
            </w:pPr>
            <w:r w:rsidRPr="00293240">
              <w:rPr>
                <w:sz w:val="18"/>
                <w:szCs w:val="18"/>
              </w:rPr>
              <w:t>iš viso:</w:t>
            </w:r>
          </w:p>
        </w:tc>
        <w:tc>
          <w:tcPr>
            <w:tcW w:w="922" w:type="dxa"/>
            <w:tcBorders>
              <w:bottom w:val="single" w:sz="4" w:space="0" w:color="auto"/>
            </w:tcBorders>
            <w:shd w:val="clear" w:color="auto" w:fill="FDE9D9" w:themeFill="accent6" w:themeFillTint="33"/>
            <w:vAlign w:val="center"/>
          </w:tcPr>
          <w:p w14:paraId="09C99A3B" w14:textId="77777777" w:rsidR="00293240" w:rsidRDefault="00293240" w:rsidP="0087649B">
            <w:pPr>
              <w:jc w:val="center"/>
              <w:rPr>
                <w:sz w:val="18"/>
                <w:szCs w:val="18"/>
              </w:rPr>
            </w:pPr>
            <w:r>
              <w:rPr>
                <w:sz w:val="18"/>
                <w:szCs w:val="18"/>
              </w:rPr>
              <w:t>m</w:t>
            </w:r>
            <w:r w:rsidR="002E58F7" w:rsidRPr="00293240">
              <w:rPr>
                <w:sz w:val="18"/>
                <w:szCs w:val="18"/>
              </w:rPr>
              <w:t>oterų</w:t>
            </w:r>
          </w:p>
          <w:p w14:paraId="162E7126" w14:textId="77777777" w:rsidR="002E58F7" w:rsidRPr="00293240" w:rsidRDefault="002E58F7" w:rsidP="0087649B">
            <w:pPr>
              <w:jc w:val="center"/>
              <w:rPr>
                <w:sz w:val="18"/>
                <w:szCs w:val="18"/>
              </w:rPr>
            </w:pPr>
            <w:r w:rsidRPr="00293240">
              <w:rPr>
                <w:sz w:val="18"/>
                <w:szCs w:val="18"/>
              </w:rPr>
              <w:t xml:space="preserve"> </w:t>
            </w:r>
          </w:p>
        </w:tc>
        <w:tc>
          <w:tcPr>
            <w:tcW w:w="851" w:type="dxa"/>
            <w:vMerge w:val="restart"/>
            <w:shd w:val="clear" w:color="auto" w:fill="FDE9D9" w:themeFill="accent6" w:themeFillTint="33"/>
            <w:vAlign w:val="center"/>
          </w:tcPr>
          <w:p w14:paraId="0EB77CA0" w14:textId="77777777" w:rsidR="002E58F7" w:rsidRPr="00293240" w:rsidRDefault="002E58F7" w:rsidP="0087649B">
            <w:pPr>
              <w:jc w:val="center"/>
              <w:rPr>
                <w:sz w:val="18"/>
                <w:szCs w:val="18"/>
              </w:rPr>
            </w:pPr>
            <w:r w:rsidRPr="00293240">
              <w:rPr>
                <w:sz w:val="18"/>
                <w:szCs w:val="18"/>
              </w:rPr>
              <w:t>iš viso:</w:t>
            </w:r>
          </w:p>
        </w:tc>
        <w:tc>
          <w:tcPr>
            <w:tcW w:w="992" w:type="dxa"/>
            <w:tcBorders>
              <w:bottom w:val="single" w:sz="4" w:space="0" w:color="auto"/>
            </w:tcBorders>
            <w:shd w:val="clear" w:color="auto" w:fill="FDE9D9" w:themeFill="accent6" w:themeFillTint="33"/>
            <w:vAlign w:val="center"/>
          </w:tcPr>
          <w:p w14:paraId="3034B3FB" w14:textId="77777777" w:rsidR="00293240" w:rsidRDefault="00293240" w:rsidP="0087649B">
            <w:pPr>
              <w:jc w:val="center"/>
              <w:rPr>
                <w:sz w:val="18"/>
                <w:szCs w:val="18"/>
              </w:rPr>
            </w:pPr>
            <w:r>
              <w:rPr>
                <w:sz w:val="18"/>
                <w:szCs w:val="18"/>
              </w:rPr>
              <w:t>m</w:t>
            </w:r>
            <w:r w:rsidR="002E58F7" w:rsidRPr="00293240">
              <w:rPr>
                <w:sz w:val="18"/>
                <w:szCs w:val="18"/>
              </w:rPr>
              <w:t>oterų</w:t>
            </w:r>
          </w:p>
          <w:p w14:paraId="70E98450" w14:textId="77777777" w:rsidR="002E58F7" w:rsidRPr="00293240" w:rsidRDefault="002E58F7" w:rsidP="0087649B">
            <w:pPr>
              <w:jc w:val="center"/>
              <w:rPr>
                <w:sz w:val="18"/>
                <w:szCs w:val="18"/>
              </w:rPr>
            </w:pPr>
            <w:r w:rsidRPr="00293240">
              <w:rPr>
                <w:sz w:val="18"/>
                <w:szCs w:val="18"/>
              </w:rPr>
              <w:t xml:space="preserve"> </w:t>
            </w:r>
          </w:p>
        </w:tc>
      </w:tr>
      <w:tr w:rsidR="002E58F7" w:rsidRPr="00904430" w14:paraId="3861DAB2" w14:textId="77777777" w:rsidTr="00D369F8">
        <w:trPr>
          <w:trHeight w:val="79"/>
        </w:trPr>
        <w:tc>
          <w:tcPr>
            <w:tcW w:w="1270" w:type="dxa"/>
            <w:vMerge/>
            <w:tcBorders>
              <w:bottom w:val="single" w:sz="4" w:space="0" w:color="auto"/>
            </w:tcBorders>
            <w:shd w:val="clear" w:color="auto" w:fill="FFFFFF" w:themeFill="background1"/>
            <w:vAlign w:val="center"/>
          </w:tcPr>
          <w:p w14:paraId="32C7AC8D" w14:textId="77777777" w:rsidR="002E58F7" w:rsidRPr="00904430" w:rsidRDefault="002E58F7" w:rsidP="0087649B">
            <w:pPr>
              <w:jc w:val="both"/>
              <w:rPr>
                <w:i/>
              </w:rPr>
            </w:pPr>
          </w:p>
        </w:tc>
        <w:tc>
          <w:tcPr>
            <w:tcW w:w="3544" w:type="dxa"/>
            <w:vMerge/>
            <w:tcBorders>
              <w:bottom w:val="single" w:sz="4" w:space="0" w:color="auto"/>
            </w:tcBorders>
            <w:shd w:val="clear" w:color="auto" w:fill="FFFFFF" w:themeFill="background1"/>
            <w:vAlign w:val="center"/>
          </w:tcPr>
          <w:p w14:paraId="3133727E" w14:textId="77777777" w:rsidR="002E58F7" w:rsidRPr="00904430" w:rsidRDefault="002E58F7" w:rsidP="0087649B">
            <w:pPr>
              <w:jc w:val="both"/>
              <w:rPr>
                <w:i/>
              </w:rPr>
            </w:pPr>
          </w:p>
        </w:tc>
        <w:tc>
          <w:tcPr>
            <w:tcW w:w="567" w:type="dxa"/>
            <w:vMerge/>
            <w:tcBorders>
              <w:bottom w:val="single" w:sz="4" w:space="0" w:color="auto"/>
            </w:tcBorders>
            <w:shd w:val="clear" w:color="auto" w:fill="FDE9D9" w:themeFill="accent6" w:themeFillTint="33"/>
            <w:vAlign w:val="center"/>
          </w:tcPr>
          <w:p w14:paraId="1DBC1A60" w14:textId="77777777" w:rsidR="002E58F7" w:rsidRPr="00904430" w:rsidRDefault="002E58F7" w:rsidP="0087649B">
            <w:pPr>
              <w:jc w:val="center"/>
              <w:rPr>
                <w:b/>
                <w:sz w:val="20"/>
                <w:szCs w:val="20"/>
              </w:rPr>
            </w:pPr>
          </w:p>
        </w:tc>
        <w:tc>
          <w:tcPr>
            <w:tcW w:w="567" w:type="dxa"/>
            <w:vMerge/>
            <w:tcBorders>
              <w:bottom w:val="single" w:sz="4" w:space="0" w:color="auto"/>
            </w:tcBorders>
            <w:shd w:val="clear" w:color="auto" w:fill="FDE9D9" w:themeFill="accent6" w:themeFillTint="33"/>
            <w:vAlign w:val="center"/>
          </w:tcPr>
          <w:p w14:paraId="544C9D1B" w14:textId="77777777" w:rsidR="002E58F7" w:rsidRPr="00904430" w:rsidRDefault="002E58F7" w:rsidP="0087649B">
            <w:pPr>
              <w:jc w:val="center"/>
              <w:rPr>
                <w:b/>
                <w:sz w:val="20"/>
                <w:szCs w:val="20"/>
              </w:rPr>
            </w:pPr>
          </w:p>
        </w:tc>
        <w:tc>
          <w:tcPr>
            <w:tcW w:w="567" w:type="dxa"/>
            <w:vMerge/>
            <w:tcBorders>
              <w:bottom w:val="single" w:sz="4" w:space="0" w:color="auto"/>
            </w:tcBorders>
            <w:shd w:val="clear" w:color="auto" w:fill="FDE9D9" w:themeFill="accent6" w:themeFillTint="33"/>
            <w:vAlign w:val="center"/>
          </w:tcPr>
          <w:p w14:paraId="1A33F28C" w14:textId="77777777" w:rsidR="002E58F7" w:rsidRPr="00904430" w:rsidRDefault="002E58F7" w:rsidP="0087649B">
            <w:pPr>
              <w:jc w:val="center"/>
              <w:rPr>
                <w:b/>
                <w:sz w:val="20"/>
                <w:szCs w:val="20"/>
              </w:rPr>
            </w:pPr>
          </w:p>
        </w:tc>
        <w:tc>
          <w:tcPr>
            <w:tcW w:w="567" w:type="dxa"/>
            <w:vMerge/>
            <w:tcBorders>
              <w:bottom w:val="single" w:sz="4" w:space="0" w:color="auto"/>
            </w:tcBorders>
            <w:shd w:val="clear" w:color="auto" w:fill="FDE9D9" w:themeFill="accent6" w:themeFillTint="33"/>
            <w:vAlign w:val="center"/>
          </w:tcPr>
          <w:p w14:paraId="55ECA140" w14:textId="77777777" w:rsidR="002E58F7" w:rsidRPr="00904430" w:rsidRDefault="002E58F7" w:rsidP="0087649B">
            <w:pPr>
              <w:jc w:val="center"/>
              <w:rPr>
                <w:b/>
                <w:sz w:val="20"/>
                <w:szCs w:val="20"/>
              </w:rPr>
            </w:pPr>
          </w:p>
        </w:tc>
        <w:tc>
          <w:tcPr>
            <w:tcW w:w="567" w:type="dxa"/>
            <w:vMerge/>
            <w:tcBorders>
              <w:bottom w:val="single" w:sz="4" w:space="0" w:color="auto"/>
            </w:tcBorders>
            <w:shd w:val="clear" w:color="auto" w:fill="FDE9D9" w:themeFill="accent6" w:themeFillTint="33"/>
            <w:vAlign w:val="center"/>
          </w:tcPr>
          <w:p w14:paraId="71F2FD86" w14:textId="77777777" w:rsidR="002E58F7" w:rsidRPr="00904430" w:rsidRDefault="002E58F7" w:rsidP="0087649B">
            <w:pPr>
              <w:jc w:val="center"/>
              <w:rPr>
                <w:b/>
                <w:sz w:val="20"/>
                <w:szCs w:val="20"/>
              </w:rPr>
            </w:pPr>
          </w:p>
        </w:tc>
        <w:tc>
          <w:tcPr>
            <w:tcW w:w="567" w:type="dxa"/>
            <w:vMerge/>
            <w:tcBorders>
              <w:bottom w:val="single" w:sz="4" w:space="0" w:color="auto"/>
            </w:tcBorders>
            <w:shd w:val="clear" w:color="auto" w:fill="FDE9D9" w:themeFill="accent6" w:themeFillTint="33"/>
            <w:vAlign w:val="center"/>
          </w:tcPr>
          <w:p w14:paraId="11F4DF64" w14:textId="77777777" w:rsidR="002E58F7" w:rsidRPr="00904430" w:rsidRDefault="002E58F7" w:rsidP="0087649B">
            <w:pPr>
              <w:jc w:val="center"/>
              <w:rPr>
                <w:b/>
                <w:sz w:val="20"/>
                <w:szCs w:val="20"/>
              </w:rPr>
            </w:pPr>
          </w:p>
        </w:tc>
        <w:tc>
          <w:tcPr>
            <w:tcW w:w="567" w:type="dxa"/>
            <w:vMerge/>
            <w:tcBorders>
              <w:bottom w:val="single" w:sz="4" w:space="0" w:color="auto"/>
            </w:tcBorders>
            <w:shd w:val="clear" w:color="auto" w:fill="FDE9D9" w:themeFill="accent6" w:themeFillTint="33"/>
            <w:vAlign w:val="center"/>
          </w:tcPr>
          <w:p w14:paraId="7A2AAD68" w14:textId="77777777" w:rsidR="002E58F7" w:rsidRPr="00904430" w:rsidRDefault="002E58F7" w:rsidP="0087649B">
            <w:pPr>
              <w:jc w:val="center"/>
              <w:rPr>
                <w:b/>
                <w:sz w:val="20"/>
                <w:szCs w:val="20"/>
              </w:rPr>
            </w:pPr>
          </w:p>
        </w:tc>
        <w:tc>
          <w:tcPr>
            <w:tcW w:w="567" w:type="dxa"/>
            <w:vMerge/>
            <w:tcBorders>
              <w:bottom w:val="single" w:sz="4" w:space="0" w:color="auto"/>
            </w:tcBorders>
            <w:shd w:val="clear" w:color="auto" w:fill="FDE9D9" w:themeFill="accent6" w:themeFillTint="33"/>
            <w:vAlign w:val="center"/>
          </w:tcPr>
          <w:p w14:paraId="524B63D2" w14:textId="77777777" w:rsidR="002E58F7" w:rsidRPr="00904430" w:rsidRDefault="002E58F7" w:rsidP="0087649B">
            <w:pPr>
              <w:jc w:val="center"/>
              <w:rPr>
                <w:b/>
                <w:sz w:val="20"/>
                <w:szCs w:val="20"/>
              </w:rPr>
            </w:pPr>
          </w:p>
        </w:tc>
        <w:tc>
          <w:tcPr>
            <w:tcW w:w="921" w:type="dxa"/>
            <w:vMerge/>
            <w:tcBorders>
              <w:bottom w:val="single" w:sz="4" w:space="0" w:color="auto"/>
            </w:tcBorders>
            <w:shd w:val="clear" w:color="auto" w:fill="FDE9D9" w:themeFill="accent6" w:themeFillTint="33"/>
            <w:vAlign w:val="center"/>
          </w:tcPr>
          <w:p w14:paraId="31413EA4" w14:textId="77777777" w:rsidR="002E58F7" w:rsidRPr="00293240" w:rsidRDefault="002E58F7" w:rsidP="0087649B">
            <w:pPr>
              <w:jc w:val="center"/>
              <w:rPr>
                <w:sz w:val="18"/>
                <w:szCs w:val="18"/>
              </w:rPr>
            </w:pPr>
          </w:p>
        </w:tc>
        <w:tc>
          <w:tcPr>
            <w:tcW w:w="922" w:type="dxa"/>
            <w:tcBorders>
              <w:bottom w:val="single" w:sz="4" w:space="0" w:color="auto"/>
            </w:tcBorders>
            <w:shd w:val="clear" w:color="auto" w:fill="FDE9D9" w:themeFill="accent6" w:themeFillTint="33"/>
            <w:vAlign w:val="center"/>
          </w:tcPr>
          <w:p w14:paraId="2F0CDAC4" w14:textId="77777777" w:rsidR="002E58F7" w:rsidRDefault="00293240" w:rsidP="0087649B">
            <w:pPr>
              <w:jc w:val="center"/>
              <w:rPr>
                <w:sz w:val="18"/>
                <w:szCs w:val="18"/>
              </w:rPr>
            </w:pPr>
            <w:r>
              <w:rPr>
                <w:sz w:val="18"/>
                <w:szCs w:val="18"/>
              </w:rPr>
              <w:t>v</w:t>
            </w:r>
            <w:r w:rsidR="002E58F7" w:rsidRPr="00293240">
              <w:rPr>
                <w:sz w:val="18"/>
                <w:szCs w:val="18"/>
              </w:rPr>
              <w:t>yrų</w:t>
            </w:r>
          </w:p>
          <w:p w14:paraId="1B316C18" w14:textId="77777777" w:rsidR="00293240" w:rsidRPr="00293240" w:rsidRDefault="00293240" w:rsidP="0087649B">
            <w:pPr>
              <w:jc w:val="center"/>
              <w:rPr>
                <w:sz w:val="18"/>
                <w:szCs w:val="18"/>
              </w:rPr>
            </w:pPr>
          </w:p>
        </w:tc>
        <w:tc>
          <w:tcPr>
            <w:tcW w:w="921" w:type="dxa"/>
            <w:vMerge/>
            <w:tcBorders>
              <w:bottom w:val="single" w:sz="4" w:space="0" w:color="auto"/>
            </w:tcBorders>
            <w:shd w:val="clear" w:color="auto" w:fill="FDE9D9" w:themeFill="accent6" w:themeFillTint="33"/>
            <w:vAlign w:val="center"/>
          </w:tcPr>
          <w:p w14:paraId="520C94DB" w14:textId="77777777" w:rsidR="002E58F7" w:rsidRPr="00293240" w:rsidRDefault="002E58F7" w:rsidP="0087649B">
            <w:pPr>
              <w:jc w:val="center"/>
              <w:rPr>
                <w:sz w:val="18"/>
                <w:szCs w:val="18"/>
              </w:rPr>
            </w:pPr>
          </w:p>
        </w:tc>
        <w:tc>
          <w:tcPr>
            <w:tcW w:w="922" w:type="dxa"/>
            <w:tcBorders>
              <w:bottom w:val="single" w:sz="4" w:space="0" w:color="auto"/>
            </w:tcBorders>
            <w:shd w:val="clear" w:color="auto" w:fill="FDE9D9" w:themeFill="accent6" w:themeFillTint="33"/>
            <w:vAlign w:val="center"/>
          </w:tcPr>
          <w:p w14:paraId="47B781FB" w14:textId="77777777" w:rsidR="002E58F7" w:rsidRDefault="00293240" w:rsidP="0087649B">
            <w:pPr>
              <w:jc w:val="center"/>
              <w:rPr>
                <w:sz w:val="18"/>
                <w:szCs w:val="18"/>
              </w:rPr>
            </w:pPr>
            <w:r>
              <w:rPr>
                <w:sz w:val="18"/>
                <w:szCs w:val="18"/>
              </w:rPr>
              <w:t>v</w:t>
            </w:r>
            <w:r w:rsidR="002E58F7" w:rsidRPr="00293240">
              <w:rPr>
                <w:sz w:val="18"/>
                <w:szCs w:val="18"/>
              </w:rPr>
              <w:t>yrų</w:t>
            </w:r>
          </w:p>
          <w:p w14:paraId="66024DA7" w14:textId="77777777" w:rsidR="00293240" w:rsidRPr="00293240" w:rsidRDefault="00293240" w:rsidP="0087649B">
            <w:pPr>
              <w:jc w:val="center"/>
              <w:rPr>
                <w:sz w:val="18"/>
                <w:szCs w:val="18"/>
              </w:rPr>
            </w:pPr>
          </w:p>
        </w:tc>
        <w:tc>
          <w:tcPr>
            <w:tcW w:w="851" w:type="dxa"/>
            <w:vMerge/>
            <w:tcBorders>
              <w:bottom w:val="single" w:sz="4" w:space="0" w:color="auto"/>
            </w:tcBorders>
            <w:shd w:val="clear" w:color="auto" w:fill="FDE9D9" w:themeFill="accent6" w:themeFillTint="33"/>
            <w:vAlign w:val="center"/>
          </w:tcPr>
          <w:p w14:paraId="0169E6D9" w14:textId="77777777" w:rsidR="002E58F7" w:rsidRPr="00293240" w:rsidRDefault="002E58F7" w:rsidP="0087649B">
            <w:pPr>
              <w:jc w:val="center"/>
              <w:rPr>
                <w:sz w:val="18"/>
                <w:szCs w:val="18"/>
              </w:rPr>
            </w:pPr>
          </w:p>
        </w:tc>
        <w:tc>
          <w:tcPr>
            <w:tcW w:w="992" w:type="dxa"/>
            <w:tcBorders>
              <w:bottom w:val="single" w:sz="4" w:space="0" w:color="auto"/>
            </w:tcBorders>
            <w:shd w:val="clear" w:color="auto" w:fill="FDE9D9" w:themeFill="accent6" w:themeFillTint="33"/>
            <w:vAlign w:val="center"/>
          </w:tcPr>
          <w:p w14:paraId="56C9CAE1" w14:textId="77777777" w:rsidR="002E58F7" w:rsidRDefault="00293240" w:rsidP="0087649B">
            <w:pPr>
              <w:jc w:val="center"/>
              <w:rPr>
                <w:sz w:val="18"/>
                <w:szCs w:val="18"/>
              </w:rPr>
            </w:pPr>
            <w:r>
              <w:rPr>
                <w:sz w:val="18"/>
                <w:szCs w:val="18"/>
              </w:rPr>
              <w:t>v</w:t>
            </w:r>
            <w:r w:rsidR="002E58F7" w:rsidRPr="00293240">
              <w:rPr>
                <w:sz w:val="18"/>
                <w:szCs w:val="18"/>
              </w:rPr>
              <w:t>yrų</w:t>
            </w:r>
          </w:p>
          <w:p w14:paraId="1678EE7C" w14:textId="77777777" w:rsidR="00293240" w:rsidRPr="00293240" w:rsidRDefault="00293240" w:rsidP="0087649B">
            <w:pPr>
              <w:jc w:val="center"/>
              <w:rPr>
                <w:sz w:val="18"/>
                <w:szCs w:val="18"/>
              </w:rPr>
            </w:pPr>
          </w:p>
        </w:tc>
      </w:tr>
      <w:tr w:rsidR="002E58F7" w:rsidRPr="00904430" w14:paraId="310601DA" w14:textId="77777777" w:rsidTr="00D369F8">
        <w:tc>
          <w:tcPr>
            <w:tcW w:w="1270" w:type="dxa"/>
            <w:tcBorders>
              <w:bottom w:val="single" w:sz="4" w:space="0" w:color="auto"/>
            </w:tcBorders>
            <w:shd w:val="clear" w:color="auto" w:fill="FFFFFF" w:themeFill="background1"/>
            <w:vAlign w:val="center"/>
          </w:tcPr>
          <w:p w14:paraId="1D0FBBBA" w14:textId="7DF6A1CF" w:rsidR="002E58F7" w:rsidRPr="006D36B6" w:rsidRDefault="002E58F7" w:rsidP="0087649B">
            <w:pPr>
              <w:jc w:val="both"/>
            </w:pPr>
            <w:r>
              <w:t>5.</w:t>
            </w:r>
            <w:r w:rsidR="00947BA0">
              <w:t>1</w:t>
            </w:r>
            <w:r>
              <w:t>.1.5.</w:t>
            </w:r>
          </w:p>
        </w:tc>
        <w:tc>
          <w:tcPr>
            <w:tcW w:w="3544" w:type="dxa"/>
            <w:tcBorders>
              <w:bottom w:val="single" w:sz="4" w:space="0" w:color="auto"/>
            </w:tcBorders>
            <w:shd w:val="clear" w:color="auto" w:fill="FFFFFF" w:themeFill="background1"/>
            <w:vAlign w:val="center"/>
          </w:tcPr>
          <w:p w14:paraId="7FA198F8" w14:textId="30BEC112" w:rsidR="002E58F7" w:rsidRPr="00904430" w:rsidRDefault="00086591" w:rsidP="0087649B">
            <w:pPr>
              <w:jc w:val="both"/>
              <w:rPr>
                <w:i/>
              </w:rPr>
            </w:pPr>
            <w:r>
              <w:t>Baigtų įgyvendinti</w:t>
            </w:r>
            <w:r w:rsidR="002E58F7" w:rsidRPr="00904430">
              <w:t xml:space="preserve"> vietos projektų, kuriuos pateikė </w:t>
            </w:r>
            <w:r w:rsidR="002E58F7">
              <w:t>5</w:t>
            </w:r>
            <w:r w:rsidR="002E58F7" w:rsidRPr="00904430">
              <w:t>.</w:t>
            </w:r>
            <w:r w:rsidR="002E58F7">
              <w:t>3</w:t>
            </w:r>
            <w:r w:rsidR="00B02D70">
              <w:t>.</w:t>
            </w:r>
            <w:r w:rsidR="002E58F7" w:rsidRPr="00904430">
              <w:t>1.1–</w:t>
            </w:r>
            <w:r w:rsidR="002E58F7">
              <w:t>5</w:t>
            </w:r>
            <w:r w:rsidR="002E58F7" w:rsidRPr="00904430">
              <w:t>.</w:t>
            </w:r>
            <w:r w:rsidR="002E58F7">
              <w:t>3</w:t>
            </w:r>
            <w:r w:rsidR="00B02D70">
              <w:t>.</w:t>
            </w:r>
            <w:r w:rsidR="002E58F7" w:rsidRPr="00904430">
              <w:t>1.4 papunkčiuose neišvardyti asmenys, skaičius (vnt.)</w:t>
            </w:r>
          </w:p>
        </w:tc>
        <w:tc>
          <w:tcPr>
            <w:tcW w:w="567" w:type="dxa"/>
            <w:tcBorders>
              <w:bottom w:val="single" w:sz="4" w:space="0" w:color="auto"/>
            </w:tcBorders>
            <w:shd w:val="clear" w:color="auto" w:fill="FDE9D9" w:themeFill="accent6" w:themeFillTint="33"/>
            <w:vAlign w:val="center"/>
          </w:tcPr>
          <w:p w14:paraId="75767074" w14:textId="77777777" w:rsidR="002E58F7" w:rsidRPr="00904430" w:rsidRDefault="002E58F7" w:rsidP="0087649B">
            <w:pPr>
              <w:jc w:val="center"/>
              <w:rPr>
                <w:b/>
                <w:sz w:val="20"/>
                <w:szCs w:val="20"/>
              </w:rPr>
            </w:pPr>
          </w:p>
        </w:tc>
        <w:tc>
          <w:tcPr>
            <w:tcW w:w="567" w:type="dxa"/>
            <w:tcBorders>
              <w:bottom w:val="single" w:sz="4" w:space="0" w:color="auto"/>
            </w:tcBorders>
            <w:shd w:val="clear" w:color="auto" w:fill="FDE9D9" w:themeFill="accent6" w:themeFillTint="33"/>
            <w:vAlign w:val="center"/>
          </w:tcPr>
          <w:p w14:paraId="5BC516D6" w14:textId="77777777" w:rsidR="002E58F7" w:rsidRPr="00904430" w:rsidRDefault="002E58F7" w:rsidP="0087649B">
            <w:pPr>
              <w:jc w:val="center"/>
              <w:rPr>
                <w:b/>
                <w:sz w:val="20"/>
                <w:szCs w:val="20"/>
              </w:rPr>
            </w:pPr>
          </w:p>
        </w:tc>
        <w:tc>
          <w:tcPr>
            <w:tcW w:w="567" w:type="dxa"/>
            <w:tcBorders>
              <w:bottom w:val="single" w:sz="4" w:space="0" w:color="auto"/>
            </w:tcBorders>
            <w:shd w:val="clear" w:color="auto" w:fill="FDE9D9" w:themeFill="accent6" w:themeFillTint="33"/>
            <w:vAlign w:val="center"/>
          </w:tcPr>
          <w:p w14:paraId="330A03F5" w14:textId="77777777" w:rsidR="002E58F7" w:rsidRPr="00904430" w:rsidRDefault="002E58F7" w:rsidP="0087649B">
            <w:pPr>
              <w:jc w:val="center"/>
              <w:rPr>
                <w:b/>
                <w:sz w:val="20"/>
                <w:szCs w:val="20"/>
              </w:rPr>
            </w:pPr>
          </w:p>
        </w:tc>
        <w:tc>
          <w:tcPr>
            <w:tcW w:w="567" w:type="dxa"/>
            <w:tcBorders>
              <w:bottom w:val="single" w:sz="4" w:space="0" w:color="auto"/>
            </w:tcBorders>
            <w:shd w:val="clear" w:color="auto" w:fill="FDE9D9" w:themeFill="accent6" w:themeFillTint="33"/>
            <w:vAlign w:val="center"/>
          </w:tcPr>
          <w:p w14:paraId="22469D48" w14:textId="77777777" w:rsidR="002E58F7" w:rsidRPr="00904430" w:rsidRDefault="002E58F7" w:rsidP="0087649B">
            <w:pPr>
              <w:jc w:val="center"/>
              <w:rPr>
                <w:b/>
                <w:sz w:val="20"/>
                <w:szCs w:val="20"/>
              </w:rPr>
            </w:pPr>
          </w:p>
        </w:tc>
        <w:tc>
          <w:tcPr>
            <w:tcW w:w="567" w:type="dxa"/>
            <w:tcBorders>
              <w:bottom w:val="single" w:sz="4" w:space="0" w:color="auto"/>
            </w:tcBorders>
            <w:shd w:val="clear" w:color="auto" w:fill="FDE9D9" w:themeFill="accent6" w:themeFillTint="33"/>
            <w:vAlign w:val="center"/>
          </w:tcPr>
          <w:p w14:paraId="0A0C8D61" w14:textId="77777777" w:rsidR="002E58F7" w:rsidRPr="00904430" w:rsidRDefault="002E58F7" w:rsidP="0087649B">
            <w:pPr>
              <w:jc w:val="center"/>
              <w:rPr>
                <w:b/>
                <w:sz w:val="20"/>
                <w:szCs w:val="20"/>
              </w:rPr>
            </w:pPr>
          </w:p>
        </w:tc>
        <w:tc>
          <w:tcPr>
            <w:tcW w:w="567" w:type="dxa"/>
            <w:tcBorders>
              <w:bottom w:val="single" w:sz="4" w:space="0" w:color="auto"/>
            </w:tcBorders>
            <w:shd w:val="clear" w:color="auto" w:fill="FDE9D9" w:themeFill="accent6" w:themeFillTint="33"/>
            <w:vAlign w:val="center"/>
          </w:tcPr>
          <w:p w14:paraId="1E987AE3" w14:textId="77777777" w:rsidR="002E58F7" w:rsidRPr="00904430" w:rsidRDefault="002E58F7" w:rsidP="0087649B">
            <w:pPr>
              <w:jc w:val="center"/>
              <w:rPr>
                <w:b/>
                <w:sz w:val="20"/>
                <w:szCs w:val="20"/>
              </w:rPr>
            </w:pPr>
          </w:p>
        </w:tc>
        <w:tc>
          <w:tcPr>
            <w:tcW w:w="567" w:type="dxa"/>
            <w:tcBorders>
              <w:bottom w:val="single" w:sz="4" w:space="0" w:color="auto"/>
            </w:tcBorders>
            <w:shd w:val="clear" w:color="auto" w:fill="FDE9D9" w:themeFill="accent6" w:themeFillTint="33"/>
            <w:vAlign w:val="center"/>
          </w:tcPr>
          <w:p w14:paraId="5AAF163A" w14:textId="5F6B3926" w:rsidR="002E58F7" w:rsidRPr="00904430" w:rsidRDefault="00095EED" w:rsidP="0087649B">
            <w:pPr>
              <w:jc w:val="center"/>
              <w:rPr>
                <w:b/>
                <w:sz w:val="20"/>
                <w:szCs w:val="20"/>
              </w:rPr>
            </w:pPr>
            <w:ins w:id="548" w:author="Draugija" w:date="2020-01-17T11:11:00Z">
              <w:r>
                <w:rPr>
                  <w:b/>
                  <w:sz w:val="20"/>
                  <w:szCs w:val="20"/>
                </w:rPr>
                <w:t>1</w:t>
              </w:r>
            </w:ins>
          </w:p>
        </w:tc>
        <w:tc>
          <w:tcPr>
            <w:tcW w:w="567" w:type="dxa"/>
            <w:tcBorders>
              <w:bottom w:val="single" w:sz="4" w:space="0" w:color="auto"/>
            </w:tcBorders>
            <w:shd w:val="clear" w:color="auto" w:fill="FDE9D9" w:themeFill="accent6" w:themeFillTint="33"/>
            <w:vAlign w:val="center"/>
          </w:tcPr>
          <w:p w14:paraId="09F49F04" w14:textId="77777777" w:rsidR="002E58F7" w:rsidRPr="00904430" w:rsidRDefault="002E58F7" w:rsidP="0087649B">
            <w:pPr>
              <w:jc w:val="center"/>
              <w:rPr>
                <w:b/>
                <w:sz w:val="20"/>
                <w:szCs w:val="20"/>
              </w:rPr>
            </w:pPr>
          </w:p>
        </w:tc>
        <w:tc>
          <w:tcPr>
            <w:tcW w:w="1843" w:type="dxa"/>
            <w:gridSpan w:val="2"/>
            <w:tcBorders>
              <w:bottom w:val="single" w:sz="4" w:space="0" w:color="auto"/>
            </w:tcBorders>
            <w:shd w:val="clear" w:color="auto" w:fill="FDE9D9" w:themeFill="accent6" w:themeFillTint="33"/>
            <w:vAlign w:val="center"/>
          </w:tcPr>
          <w:p w14:paraId="08851E2B" w14:textId="77777777" w:rsidR="002E58F7" w:rsidRPr="00904430" w:rsidRDefault="002E58F7" w:rsidP="0087649B">
            <w:pPr>
              <w:jc w:val="center"/>
            </w:pPr>
          </w:p>
        </w:tc>
        <w:tc>
          <w:tcPr>
            <w:tcW w:w="1843" w:type="dxa"/>
            <w:gridSpan w:val="2"/>
            <w:tcBorders>
              <w:bottom w:val="single" w:sz="4" w:space="0" w:color="auto"/>
            </w:tcBorders>
            <w:shd w:val="clear" w:color="auto" w:fill="FDE9D9" w:themeFill="accent6" w:themeFillTint="33"/>
            <w:vAlign w:val="center"/>
          </w:tcPr>
          <w:p w14:paraId="75E3168F" w14:textId="77777777" w:rsidR="002E58F7" w:rsidRPr="00904430" w:rsidRDefault="002E58F7" w:rsidP="0087649B">
            <w:pPr>
              <w:jc w:val="center"/>
            </w:pPr>
          </w:p>
        </w:tc>
        <w:tc>
          <w:tcPr>
            <w:tcW w:w="1843" w:type="dxa"/>
            <w:gridSpan w:val="2"/>
            <w:tcBorders>
              <w:bottom w:val="single" w:sz="4" w:space="0" w:color="auto"/>
            </w:tcBorders>
            <w:shd w:val="clear" w:color="auto" w:fill="FDE9D9" w:themeFill="accent6" w:themeFillTint="33"/>
            <w:vAlign w:val="center"/>
          </w:tcPr>
          <w:p w14:paraId="23E55BF8" w14:textId="77777777" w:rsidR="002E58F7" w:rsidRPr="00904430" w:rsidRDefault="002E58F7" w:rsidP="0087649B">
            <w:pPr>
              <w:jc w:val="center"/>
            </w:pPr>
          </w:p>
        </w:tc>
      </w:tr>
      <w:tr w:rsidR="002E58F7" w:rsidRPr="00904430" w14:paraId="691BE409" w14:textId="77777777" w:rsidTr="00D369F8">
        <w:tc>
          <w:tcPr>
            <w:tcW w:w="1270" w:type="dxa"/>
            <w:tcBorders>
              <w:bottom w:val="single" w:sz="4" w:space="0" w:color="auto"/>
            </w:tcBorders>
            <w:shd w:val="clear" w:color="auto" w:fill="FDE9D9" w:themeFill="accent6" w:themeFillTint="33"/>
            <w:vAlign w:val="center"/>
          </w:tcPr>
          <w:p w14:paraId="4E81C9FB" w14:textId="79AA858C" w:rsidR="002E58F7" w:rsidRPr="00FD007E" w:rsidRDefault="002E58F7" w:rsidP="0087649B">
            <w:pPr>
              <w:rPr>
                <w:b/>
              </w:rPr>
            </w:pPr>
            <w:r w:rsidRPr="00FD007E">
              <w:rPr>
                <w:b/>
              </w:rPr>
              <w:t>5.</w:t>
            </w:r>
            <w:r w:rsidR="00947BA0">
              <w:rPr>
                <w:b/>
              </w:rPr>
              <w:t>1</w:t>
            </w:r>
            <w:r w:rsidRPr="00FD007E">
              <w:rPr>
                <w:b/>
              </w:rPr>
              <w:t>.2.</w:t>
            </w:r>
          </w:p>
        </w:tc>
        <w:tc>
          <w:tcPr>
            <w:tcW w:w="13609" w:type="dxa"/>
            <w:gridSpan w:val="15"/>
            <w:tcBorders>
              <w:bottom w:val="single" w:sz="4" w:space="0" w:color="auto"/>
            </w:tcBorders>
            <w:shd w:val="clear" w:color="auto" w:fill="FDE9D9" w:themeFill="accent6" w:themeFillTint="33"/>
            <w:vAlign w:val="center"/>
          </w:tcPr>
          <w:p w14:paraId="642E8E74" w14:textId="77777777" w:rsidR="002E58F7" w:rsidRPr="00904430" w:rsidRDefault="002E58F7" w:rsidP="0087649B">
            <w:r w:rsidRPr="00904430">
              <w:rPr>
                <w:b/>
              </w:rPr>
              <w:t>Priemonės kodas: BIVP-AKVA-1</w:t>
            </w:r>
          </w:p>
        </w:tc>
      </w:tr>
      <w:tr w:rsidR="002E58F7" w:rsidRPr="00904430" w14:paraId="6AB525EE" w14:textId="77777777" w:rsidTr="00D369F8">
        <w:tc>
          <w:tcPr>
            <w:tcW w:w="1270" w:type="dxa"/>
            <w:tcBorders>
              <w:bottom w:val="single" w:sz="4" w:space="0" w:color="auto"/>
            </w:tcBorders>
            <w:shd w:val="clear" w:color="auto" w:fill="FFFFFF" w:themeFill="background1"/>
            <w:vAlign w:val="center"/>
          </w:tcPr>
          <w:p w14:paraId="6E081CAF" w14:textId="1DD235BC" w:rsidR="002E58F7" w:rsidRPr="00904430" w:rsidRDefault="002E58F7" w:rsidP="0087649B">
            <w:pPr>
              <w:jc w:val="both"/>
            </w:pPr>
            <w:r>
              <w:t>5.</w:t>
            </w:r>
            <w:r w:rsidR="00947BA0">
              <w:t>1</w:t>
            </w:r>
            <w:r>
              <w:t>.2.1.</w:t>
            </w:r>
          </w:p>
        </w:tc>
        <w:tc>
          <w:tcPr>
            <w:tcW w:w="3544" w:type="dxa"/>
            <w:tcBorders>
              <w:bottom w:val="single" w:sz="4" w:space="0" w:color="auto"/>
            </w:tcBorders>
            <w:shd w:val="clear" w:color="auto" w:fill="FFFFFF" w:themeFill="background1"/>
          </w:tcPr>
          <w:p w14:paraId="48416999" w14:textId="579AE21C" w:rsidR="002E58F7" w:rsidRPr="00904430" w:rsidRDefault="00086591" w:rsidP="0087649B">
            <w:pPr>
              <w:jc w:val="both"/>
            </w:pPr>
            <w:r>
              <w:t>Baigtų įgyvendinti</w:t>
            </w:r>
            <w:r w:rsidR="002E58F7" w:rsidRPr="00904430">
              <w:t xml:space="preserve"> vietos projektų skaičius (vnt.)</w:t>
            </w:r>
          </w:p>
        </w:tc>
        <w:tc>
          <w:tcPr>
            <w:tcW w:w="567" w:type="dxa"/>
            <w:tcBorders>
              <w:bottom w:val="single" w:sz="4" w:space="0" w:color="auto"/>
            </w:tcBorders>
            <w:shd w:val="clear" w:color="auto" w:fill="FDE9D9" w:themeFill="accent6" w:themeFillTint="33"/>
            <w:vAlign w:val="center"/>
          </w:tcPr>
          <w:p w14:paraId="107CEE86" w14:textId="77777777" w:rsidR="002E58F7" w:rsidRPr="00904430" w:rsidRDefault="002E58F7" w:rsidP="0087649B">
            <w:pPr>
              <w:jc w:val="center"/>
              <w:rPr>
                <w:b/>
                <w:sz w:val="20"/>
                <w:szCs w:val="20"/>
              </w:rPr>
            </w:pPr>
          </w:p>
        </w:tc>
        <w:tc>
          <w:tcPr>
            <w:tcW w:w="567" w:type="dxa"/>
            <w:tcBorders>
              <w:bottom w:val="single" w:sz="4" w:space="0" w:color="auto"/>
            </w:tcBorders>
            <w:shd w:val="clear" w:color="auto" w:fill="FFFFFF" w:themeFill="background1"/>
            <w:vAlign w:val="center"/>
          </w:tcPr>
          <w:p w14:paraId="23D7394A" w14:textId="77777777" w:rsidR="002E58F7" w:rsidRPr="00904430" w:rsidRDefault="002E58F7" w:rsidP="0087649B">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12BD7E9D" w14:textId="77777777" w:rsidR="002E58F7" w:rsidRPr="00904430" w:rsidRDefault="002E58F7" w:rsidP="0087649B">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0AAEFF64" w14:textId="77777777" w:rsidR="002E58F7" w:rsidRPr="00904430" w:rsidRDefault="002E58F7" w:rsidP="0087649B">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76885533" w14:textId="77777777" w:rsidR="002E58F7" w:rsidRPr="00904430" w:rsidRDefault="002E58F7" w:rsidP="0087649B">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6739765E" w14:textId="77777777" w:rsidR="002E58F7" w:rsidRPr="00904430" w:rsidRDefault="002E58F7" w:rsidP="0087649B">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227EE345" w14:textId="77777777" w:rsidR="002E58F7" w:rsidRPr="00904430" w:rsidRDefault="002E58F7" w:rsidP="0087649B">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78E18FDA" w14:textId="77777777" w:rsidR="002E58F7" w:rsidRPr="00904430" w:rsidRDefault="002E58F7" w:rsidP="0087649B">
            <w:pPr>
              <w:jc w:val="center"/>
              <w:rPr>
                <w:b/>
                <w:sz w:val="20"/>
                <w:szCs w:val="20"/>
              </w:rPr>
            </w:pPr>
            <w:r w:rsidRPr="00904430">
              <w:rPr>
                <w:b/>
                <w:sz w:val="20"/>
                <w:szCs w:val="20"/>
              </w:rPr>
              <w:t>-</w:t>
            </w:r>
          </w:p>
        </w:tc>
        <w:tc>
          <w:tcPr>
            <w:tcW w:w="1843" w:type="dxa"/>
            <w:gridSpan w:val="2"/>
            <w:tcBorders>
              <w:bottom w:val="single" w:sz="4" w:space="0" w:color="auto"/>
            </w:tcBorders>
            <w:shd w:val="clear" w:color="auto" w:fill="FDE9D9" w:themeFill="accent6" w:themeFillTint="33"/>
            <w:vAlign w:val="center"/>
          </w:tcPr>
          <w:p w14:paraId="00588A79" w14:textId="77777777" w:rsidR="002E58F7" w:rsidRPr="00904430" w:rsidRDefault="002E58F7" w:rsidP="0087649B">
            <w:pPr>
              <w:jc w:val="center"/>
            </w:pPr>
          </w:p>
        </w:tc>
        <w:tc>
          <w:tcPr>
            <w:tcW w:w="1843" w:type="dxa"/>
            <w:gridSpan w:val="2"/>
            <w:tcBorders>
              <w:bottom w:val="single" w:sz="4" w:space="0" w:color="auto"/>
            </w:tcBorders>
            <w:shd w:val="clear" w:color="auto" w:fill="FDE9D9" w:themeFill="accent6" w:themeFillTint="33"/>
            <w:vAlign w:val="center"/>
          </w:tcPr>
          <w:p w14:paraId="5FC4E333" w14:textId="77777777" w:rsidR="002E58F7" w:rsidRPr="00904430" w:rsidRDefault="002E58F7" w:rsidP="0087649B">
            <w:pPr>
              <w:jc w:val="center"/>
            </w:pPr>
          </w:p>
        </w:tc>
        <w:tc>
          <w:tcPr>
            <w:tcW w:w="1843" w:type="dxa"/>
            <w:gridSpan w:val="2"/>
            <w:tcBorders>
              <w:bottom w:val="single" w:sz="4" w:space="0" w:color="auto"/>
            </w:tcBorders>
            <w:shd w:val="clear" w:color="auto" w:fill="FDE9D9" w:themeFill="accent6" w:themeFillTint="33"/>
            <w:vAlign w:val="center"/>
          </w:tcPr>
          <w:p w14:paraId="1F4D11EB" w14:textId="77777777" w:rsidR="002E58F7" w:rsidRPr="00904430" w:rsidRDefault="002E58F7" w:rsidP="0087649B">
            <w:pPr>
              <w:jc w:val="center"/>
            </w:pPr>
          </w:p>
        </w:tc>
      </w:tr>
      <w:tr w:rsidR="002E58F7" w:rsidRPr="00904430" w14:paraId="263E20F6" w14:textId="77777777" w:rsidTr="00D369F8">
        <w:tc>
          <w:tcPr>
            <w:tcW w:w="1270" w:type="dxa"/>
            <w:tcBorders>
              <w:bottom w:val="single" w:sz="4" w:space="0" w:color="auto"/>
            </w:tcBorders>
            <w:shd w:val="clear" w:color="auto" w:fill="FDE9D9" w:themeFill="accent6" w:themeFillTint="33"/>
            <w:vAlign w:val="center"/>
          </w:tcPr>
          <w:p w14:paraId="427D1931" w14:textId="24643A1A" w:rsidR="002E58F7" w:rsidRPr="00FD007E" w:rsidRDefault="002E58F7" w:rsidP="0087649B">
            <w:pPr>
              <w:rPr>
                <w:b/>
              </w:rPr>
            </w:pPr>
            <w:r w:rsidRPr="00FD007E">
              <w:rPr>
                <w:b/>
              </w:rPr>
              <w:t>5.</w:t>
            </w:r>
            <w:r w:rsidR="00947BA0">
              <w:rPr>
                <w:b/>
              </w:rPr>
              <w:t>1</w:t>
            </w:r>
            <w:r w:rsidRPr="00FD007E">
              <w:rPr>
                <w:b/>
              </w:rPr>
              <w:t>.3.</w:t>
            </w:r>
          </w:p>
        </w:tc>
        <w:tc>
          <w:tcPr>
            <w:tcW w:w="13609" w:type="dxa"/>
            <w:gridSpan w:val="15"/>
            <w:tcBorders>
              <w:bottom w:val="single" w:sz="4" w:space="0" w:color="auto"/>
            </w:tcBorders>
            <w:shd w:val="clear" w:color="auto" w:fill="FDE9D9" w:themeFill="accent6" w:themeFillTint="33"/>
            <w:vAlign w:val="center"/>
          </w:tcPr>
          <w:p w14:paraId="543C3EB2" w14:textId="77777777" w:rsidR="002E58F7" w:rsidRPr="00904430" w:rsidRDefault="002E58F7" w:rsidP="0087649B">
            <w:r w:rsidRPr="00904430">
              <w:rPr>
                <w:b/>
              </w:rPr>
              <w:t>Priemonės kodas: BIVP-AKVA-2</w:t>
            </w:r>
          </w:p>
        </w:tc>
      </w:tr>
      <w:tr w:rsidR="002E58F7" w:rsidRPr="00904430" w14:paraId="5184214F" w14:textId="77777777" w:rsidTr="00D369F8">
        <w:tc>
          <w:tcPr>
            <w:tcW w:w="1270" w:type="dxa"/>
            <w:tcBorders>
              <w:bottom w:val="single" w:sz="4" w:space="0" w:color="auto"/>
            </w:tcBorders>
            <w:shd w:val="clear" w:color="auto" w:fill="FFFFFF" w:themeFill="background1"/>
            <w:vAlign w:val="center"/>
          </w:tcPr>
          <w:p w14:paraId="38833F3B" w14:textId="3415B1E4" w:rsidR="002E58F7" w:rsidRPr="00904430" w:rsidRDefault="002E58F7" w:rsidP="0087649B">
            <w:pPr>
              <w:jc w:val="both"/>
            </w:pPr>
            <w:r>
              <w:t>5.</w:t>
            </w:r>
            <w:r w:rsidR="00947BA0">
              <w:t>1</w:t>
            </w:r>
            <w:r>
              <w:t>.3.1.</w:t>
            </w:r>
          </w:p>
        </w:tc>
        <w:tc>
          <w:tcPr>
            <w:tcW w:w="3544" w:type="dxa"/>
            <w:tcBorders>
              <w:bottom w:val="single" w:sz="4" w:space="0" w:color="auto"/>
            </w:tcBorders>
            <w:shd w:val="clear" w:color="auto" w:fill="FFFFFF" w:themeFill="background1"/>
          </w:tcPr>
          <w:p w14:paraId="1E1D8750" w14:textId="366AFF0C" w:rsidR="002E58F7" w:rsidRPr="00904430" w:rsidRDefault="00086591" w:rsidP="0087649B">
            <w:pPr>
              <w:jc w:val="both"/>
            </w:pPr>
            <w:r>
              <w:t>Baigtų įgyvendinti</w:t>
            </w:r>
            <w:r w:rsidR="002E58F7" w:rsidRPr="00904430">
              <w:t xml:space="preserve"> vietos projektų skaičius (vnt.)</w:t>
            </w:r>
          </w:p>
        </w:tc>
        <w:tc>
          <w:tcPr>
            <w:tcW w:w="567" w:type="dxa"/>
            <w:tcBorders>
              <w:bottom w:val="single" w:sz="4" w:space="0" w:color="auto"/>
            </w:tcBorders>
            <w:shd w:val="clear" w:color="auto" w:fill="FDE9D9" w:themeFill="accent6" w:themeFillTint="33"/>
            <w:vAlign w:val="center"/>
          </w:tcPr>
          <w:p w14:paraId="6DDCC979" w14:textId="77777777" w:rsidR="002E58F7" w:rsidRPr="00904430" w:rsidRDefault="002E58F7" w:rsidP="0087649B">
            <w:pPr>
              <w:jc w:val="center"/>
              <w:rPr>
                <w:b/>
                <w:sz w:val="20"/>
                <w:szCs w:val="20"/>
              </w:rPr>
            </w:pPr>
          </w:p>
        </w:tc>
        <w:tc>
          <w:tcPr>
            <w:tcW w:w="567" w:type="dxa"/>
            <w:tcBorders>
              <w:bottom w:val="single" w:sz="4" w:space="0" w:color="auto"/>
            </w:tcBorders>
            <w:shd w:val="clear" w:color="auto" w:fill="FFFFFF" w:themeFill="background1"/>
            <w:vAlign w:val="center"/>
          </w:tcPr>
          <w:p w14:paraId="4A2A16C0" w14:textId="77777777" w:rsidR="002E58F7" w:rsidRPr="00904430" w:rsidRDefault="002E58F7" w:rsidP="0087649B">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4BB79DE3" w14:textId="77777777" w:rsidR="002E58F7" w:rsidRPr="00904430" w:rsidRDefault="002E58F7" w:rsidP="0087649B">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5E30FB02" w14:textId="77777777" w:rsidR="002E58F7" w:rsidRPr="00904430" w:rsidRDefault="002E58F7" w:rsidP="0087649B">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181A6AFF" w14:textId="77777777" w:rsidR="002E58F7" w:rsidRPr="00904430" w:rsidRDefault="002E58F7" w:rsidP="0087649B">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4887885C" w14:textId="77777777" w:rsidR="002E58F7" w:rsidRPr="00904430" w:rsidRDefault="002E58F7" w:rsidP="0087649B">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12871574" w14:textId="77777777" w:rsidR="002E58F7" w:rsidRPr="00904430" w:rsidRDefault="002E58F7" w:rsidP="0087649B">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634EC96C" w14:textId="77777777" w:rsidR="002E58F7" w:rsidRPr="00904430" w:rsidRDefault="002E58F7" w:rsidP="0087649B">
            <w:pPr>
              <w:jc w:val="center"/>
              <w:rPr>
                <w:b/>
                <w:sz w:val="20"/>
                <w:szCs w:val="20"/>
              </w:rPr>
            </w:pPr>
            <w:r w:rsidRPr="00904430">
              <w:rPr>
                <w:b/>
                <w:sz w:val="20"/>
                <w:szCs w:val="20"/>
              </w:rPr>
              <w:t>-</w:t>
            </w:r>
          </w:p>
        </w:tc>
        <w:tc>
          <w:tcPr>
            <w:tcW w:w="1843" w:type="dxa"/>
            <w:gridSpan w:val="2"/>
            <w:tcBorders>
              <w:bottom w:val="single" w:sz="4" w:space="0" w:color="auto"/>
            </w:tcBorders>
            <w:shd w:val="clear" w:color="auto" w:fill="FDE9D9" w:themeFill="accent6" w:themeFillTint="33"/>
            <w:vAlign w:val="center"/>
          </w:tcPr>
          <w:p w14:paraId="60921C9C" w14:textId="77777777" w:rsidR="002E58F7" w:rsidRPr="00904430" w:rsidRDefault="002E58F7" w:rsidP="0087649B">
            <w:pPr>
              <w:jc w:val="center"/>
            </w:pPr>
          </w:p>
        </w:tc>
        <w:tc>
          <w:tcPr>
            <w:tcW w:w="1843" w:type="dxa"/>
            <w:gridSpan w:val="2"/>
            <w:tcBorders>
              <w:bottom w:val="single" w:sz="4" w:space="0" w:color="auto"/>
            </w:tcBorders>
            <w:shd w:val="clear" w:color="auto" w:fill="FDE9D9" w:themeFill="accent6" w:themeFillTint="33"/>
            <w:vAlign w:val="center"/>
          </w:tcPr>
          <w:p w14:paraId="6060677C" w14:textId="77777777" w:rsidR="002E58F7" w:rsidRPr="00904430" w:rsidRDefault="002E58F7" w:rsidP="0087649B">
            <w:pPr>
              <w:jc w:val="center"/>
            </w:pPr>
          </w:p>
        </w:tc>
        <w:tc>
          <w:tcPr>
            <w:tcW w:w="1843" w:type="dxa"/>
            <w:gridSpan w:val="2"/>
            <w:tcBorders>
              <w:bottom w:val="single" w:sz="4" w:space="0" w:color="auto"/>
            </w:tcBorders>
            <w:shd w:val="clear" w:color="auto" w:fill="FDE9D9" w:themeFill="accent6" w:themeFillTint="33"/>
            <w:vAlign w:val="center"/>
          </w:tcPr>
          <w:p w14:paraId="6D6EDF94" w14:textId="77777777" w:rsidR="002E58F7" w:rsidRPr="00904430" w:rsidRDefault="002E58F7" w:rsidP="0087649B">
            <w:pPr>
              <w:jc w:val="center"/>
            </w:pPr>
          </w:p>
        </w:tc>
      </w:tr>
      <w:tr w:rsidR="002E58F7" w:rsidRPr="00904430" w14:paraId="5BAB49D8" w14:textId="77777777" w:rsidTr="00D369F8">
        <w:tc>
          <w:tcPr>
            <w:tcW w:w="1270" w:type="dxa"/>
            <w:tcBorders>
              <w:bottom w:val="single" w:sz="4" w:space="0" w:color="auto"/>
            </w:tcBorders>
            <w:shd w:val="clear" w:color="auto" w:fill="FDE9D9" w:themeFill="accent6" w:themeFillTint="33"/>
            <w:vAlign w:val="center"/>
          </w:tcPr>
          <w:p w14:paraId="54FEA6F2" w14:textId="3F564561" w:rsidR="002E58F7" w:rsidRPr="00FD007E" w:rsidRDefault="002E58F7" w:rsidP="0087649B">
            <w:pPr>
              <w:rPr>
                <w:b/>
              </w:rPr>
            </w:pPr>
            <w:r w:rsidRPr="00FD007E">
              <w:rPr>
                <w:b/>
              </w:rPr>
              <w:t>5.</w:t>
            </w:r>
            <w:r w:rsidR="00947BA0">
              <w:rPr>
                <w:b/>
              </w:rPr>
              <w:t>1</w:t>
            </w:r>
            <w:r w:rsidRPr="00FD007E">
              <w:rPr>
                <w:b/>
              </w:rPr>
              <w:t>.4.</w:t>
            </w:r>
          </w:p>
        </w:tc>
        <w:tc>
          <w:tcPr>
            <w:tcW w:w="13609" w:type="dxa"/>
            <w:gridSpan w:val="15"/>
            <w:tcBorders>
              <w:bottom w:val="single" w:sz="4" w:space="0" w:color="auto"/>
            </w:tcBorders>
            <w:shd w:val="clear" w:color="auto" w:fill="FDE9D9" w:themeFill="accent6" w:themeFillTint="33"/>
            <w:vAlign w:val="center"/>
          </w:tcPr>
          <w:p w14:paraId="4857642F" w14:textId="77777777" w:rsidR="002E58F7" w:rsidRPr="00904430" w:rsidRDefault="002E58F7" w:rsidP="0087649B">
            <w:r w:rsidRPr="00904430">
              <w:rPr>
                <w:b/>
              </w:rPr>
              <w:t>Priemonės kodas: BIVP-AKVA-3</w:t>
            </w:r>
          </w:p>
        </w:tc>
      </w:tr>
      <w:tr w:rsidR="002E58F7" w:rsidRPr="00904430" w14:paraId="3B91D6CD" w14:textId="77777777" w:rsidTr="00D369F8">
        <w:tc>
          <w:tcPr>
            <w:tcW w:w="1270" w:type="dxa"/>
            <w:tcBorders>
              <w:bottom w:val="single" w:sz="4" w:space="0" w:color="auto"/>
            </w:tcBorders>
            <w:shd w:val="clear" w:color="auto" w:fill="FFFFFF" w:themeFill="background1"/>
            <w:vAlign w:val="center"/>
          </w:tcPr>
          <w:p w14:paraId="553CDD73" w14:textId="6BB07400" w:rsidR="002E58F7" w:rsidRPr="00904430" w:rsidRDefault="002E58F7" w:rsidP="0087649B">
            <w:pPr>
              <w:jc w:val="both"/>
            </w:pPr>
            <w:r>
              <w:t>5.</w:t>
            </w:r>
            <w:r w:rsidR="00947BA0">
              <w:t>1</w:t>
            </w:r>
            <w:r>
              <w:t>.4.1.</w:t>
            </w:r>
          </w:p>
        </w:tc>
        <w:tc>
          <w:tcPr>
            <w:tcW w:w="3544" w:type="dxa"/>
            <w:tcBorders>
              <w:bottom w:val="single" w:sz="4" w:space="0" w:color="auto"/>
            </w:tcBorders>
            <w:shd w:val="clear" w:color="auto" w:fill="FFFFFF" w:themeFill="background1"/>
          </w:tcPr>
          <w:p w14:paraId="1B0879E5" w14:textId="166F6E45" w:rsidR="002E58F7" w:rsidRPr="00904430" w:rsidRDefault="00086591" w:rsidP="0087649B">
            <w:pPr>
              <w:jc w:val="both"/>
            </w:pPr>
            <w:r>
              <w:t>Baigtų įgyvendinti</w:t>
            </w:r>
            <w:r w:rsidRPr="00904430">
              <w:t xml:space="preserve"> </w:t>
            </w:r>
            <w:r w:rsidR="002E58F7" w:rsidRPr="00904430">
              <w:t>vietos projektų skaičius (vnt.)</w:t>
            </w:r>
          </w:p>
        </w:tc>
        <w:tc>
          <w:tcPr>
            <w:tcW w:w="567" w:type="dxa"/>
            <w:tcBorders>
              <w:bottom w:val="single" w:sz="4" w:space="0" w:color="auto"/>
            </w:tcBorders>
            <w:shd w:val="clear" w:color="auto" w:fill="FFFFFF" w:themeFill="background1"/>
            <w:vAlign w:val="center"/>
          </w:tcPr>
          <w:p w14:paraId="2F38F5FF" w14:textId="77777777" w:rsidR="002E58F7" w:rsidRPr="00904430" w:rsidRDefault="002E58F7" w:rsidP="0087649B">
            <w:pPr>
              <w:jc w:val="center"/>
              <w:rPr>
                <w:b/>
                <w:sz w:val="20"/>
                <w:szCs w:val="20"/>
              </w:rPr>
            </w:pPr>
            <w:r w:rsidRPr="00904430">
              <w:rPr>
                <w:b/>
                <w:sz w:val="20"/>
                <w:szCs w:val="20"/>
              </w:rPr>
              <w:t>-</w:t>
            </w:r>
          </w:p>
        </w:tc>
        <w:tc>
          <w:tcPr>
            <w:tcW w:w="567" w:type="dxa"/>
            <w:tcBorders>
              <w:bottom w:val="single" w:sz="4" w:space="0" w:color="auto"/>
            </w:tcBorders>
            <w:shd w:val="clear" w:color="auto" w:fill="FDE9D9" w:themeFill="accent6" w:themeFillTint="33"/>
            <w:vAlign w:val="center"/>
          </w:tcPr>
          <w:p w14:paraId="37420D21" w14:textId="77777777" w:rsidR="002E58F7" w:rsidRPr="00904430" w:rsidRDefault="002E58F7" w:rsidP="0087649B">
            <w:pPr>
              <w:jc w:val="center"/>
              <w:rPr>
                <w:b/>
                <w:sz w:val="20"/>
                <w:szCs w:val="20"/>
              </w:rPr>
            </w:pPr>
          </w:p>
        </w:tc>
        <w:tc>
          <w:tcPr>
            <w:tcW w:w="567" w:type="dxa"/>
            <w:tcBorders>
              <w:bottom w:val="single" w:sz="4" w:space="0" w:color="auto"/>
            </w:tcBorders>
            <w:shd w:val="clear" w:color="auto" w:fill="FFFFFF" w:themeFill="background1"/>
            <w:vAlign w:val="center"/>
          </w:tcPr>
          <w:p w14:paraId="7BFE8E7D" w14:textId="77777777" w:rsidR="002E58F7" w:rsidRPr="00904430" w:rsidRDefault="002E58F7" w:rsidP="0087649B">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6FAD5A00" w14:textId="77777777" w:rsidR="002E58F7" w:rsidRPr="00904430" w:rsidRDefault="002E58F7" w:rsidP="0087649B">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6862B74C" w14:textId="77777777" w:rsidR="002E58F7" w:rsidRPr="00904430" w:rsidRDefault="002E58F7" w:rsidP="0087649B">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2E1EBDD8" w14:textId="77777777" w:rsidR="002E58F7" w:rsidRPr="00904430" w:rsidRDefault="002E58F7" w:rsidP="0087649B">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6C65DC23" w14:textId="77777777" w:rsidR="002E58F7" w:rsidRPr="00904430" w:rsidRDefault="002E58F7" w:rsidP="0087649B">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1ABB0E4C" w14:textId="77777777" w:rsidR="002E58F7" w:rsidRPr="00904430" w:rsidRDefault="002E58F7" w:rsidP="0087649B">
            <w:pPr>
              <w:jc w:val="center"/>
              <w:rPr>
                <w:b/>
                <w:sz w:val="20"/>
                <w:szCs w:val="20"/>
              </w:rPr>
            </w:pPr>
            <w:r w:rsidRPr="00904430">
              <w:rPr>
                <w:b/>
                <w:sz w:val="20"/>
                <w:szCs w:val="20"/>
              </w:rPr>
              <w:t>-</w:t>
            </w:r>
          </w:p>
        </w:tc>
        <w:tc>
          <w:tcPr>
            <w:tcW w:w="1843" w:type="dxa"/>
            <w:gridSpan w:val="2"/>
            <w:tcBorders>
              <w:bottom w:val="single" w:sz="4" w:space="0" w:color="auto"/>
            </w:tcBorders>
            <w:shd w:val="clear" w:color="auto" w:fill="FDE9D9" w:themeFill="accent6" w:themeFillTint="33"/>
            <w:vAlign w:val="center"/>
          </w:tcPr>
          <w:p w14:paraId="15203C86" w14:textId="77777777" w:rsidR="002E58F7" w:rsidRPr="00904430" w:rsidRDefault="002E58F7" w:rsidP="0087649B">
            <w:pPr>
              <w:jc w:val="center"/>
            </w:pPr>
          </w:p>
        </w:tc>
        <w:tc>
          <w:tcPr>
            <w:tcW w:w="1843" w:type="dxa"/>
            <w:gridSpan w:val="2"/>
            <w:tcBorders>
              <w:bottom w:val="single" w:sz="4" w:space="0" w:color="auto"/>
            </w:tcBorders>
            <w:shd w:val="clear" w:color="auto" w:fill="FDE9D9" w:themeFill="accent6" w:themeFillTint="33"/>
            <w:vAlign w:val="center"/>
          </w:tcPr>
          <w:p w14:paraId="10BE9C07" w14:textId="77777777" w:rsidR="002E58F7" w:rsidRPr="00904430" w:rsidRDefault="002E58F7" w:rsidP="0087649B">
            <w:pPr>
              <w:jc w:val="center"/>
            </w:pPr>
          </w:p>
        </w:tc>
        <w:tc>
          <w:tcPr>
            <w:tcW w:w="1843" w:type="dxa"/>
            <w:gridSpan w:val="2"/>
            <w:tcBorders>
              <w:bottom w:val="single" w:sz="4" w:space="0" w:color="auto"/>
            </w:tcBorders>
            <w:shd w:val="clear" w:color="auto" w:fill="FDE9D9" w:themeFill="accent6" w:themeFillTint="33"/>
            <w:vAlign w:val="center"/>
          </w:tcPr>
          <w:p w14:paraId="7B74669F" w14:textId="77777777" w:rsidR="002E58F7" w:rsidRPr="00904430" w:rsidRDefault="002E58F7" w:rsidP="0087649B">
            <w:pPr>
              <w:jc w:val="center"/>
            </w:pPr>
          </w:p>
        </w:tc>
      </w:tr>
      <w:tr w:rsidR="002E58F7" w:rsidRPr="00904430" w14:paraId="3C46C2FE" w14:textId="77777777" w:rsidTr="00D369F8">
        <w:tc>
          <w:tcPr>
            <w:tcW w:w="1270" w:type="dxa"/>
            <w:tcBorders>
              <w:bottom w:val="single" w:sz="4" w:space="0" w:color="auto"/>
            </w:tcBorders>
            <w:shd w:val="clear" w:color="auto" w:fill="FDE9D9" w:themeFill="accent6" w:themeFillTint="33"/>
            <w:vAlign w:val="center"/>
          </w:tcPr>
          <w:p w14:paraId="64EA45D2" w14:textId="6B5F1511" w:rsidR="002E58F7" w:rsidRPr="00FD007E" w:rsidRDefault="002E58F7" w:rsidP="0087649B">
            <w:pPr>
              <w:rPr>
                <w:b/>
              </w:rPr>
            </w:pPr>
            <w:r w:rsidRPr="00FD007E">
              <w:rPr>
                <w:b/>
              </w:rPr>
              <w:t>5.</w:t>
            </w:r>
            <w:r w:rsidR="00947BA0">
              <w:rPr>
                <w:b/>
              </w:rPr>
              <w:t>1</w:t>
            </w:r>
            <w:r w:rsidRPr="00FD007E">
              <w:rPr>
                <w:b/>
              </w:rPr>
              <w:t>.5.</w:t>
            </w:r>
          </w:p>
        </w:tc>
        <w:tc>
          <w:tcPr>
            <w:tcW w:w="13609" w:type="dxa"/>
            <w:gridSpan w:val="15"/>
            <w:tcBorders>
              <w:bottom w:val="single" w:sz="4" w:space="0" w:color="auto"/>
            </w:tcBorders>
            <w:shd w:val="clear" w:color="auto" w:fill="FDE9D9" w:themeFill="accent6" w:themeFillTint="33"/>
            <w:vAlign w:val="center"/>
          </w:tcPr>
          <w:p w14:paraId="0A8570D8" w14:textId="77777777" w:rsidR="002E58F7" w:rsidRPr="00904430" w:rsidRDefault="002E58F7" w:rsidP="0087649B">
            <w:r w:rsidRPr="00904430">
              <w:rPr>
                <w:b/>
              </w:rPr>
              <w:t>Priemonės kodas: BIVP-AKVA-4</w:t>
            </w:r>
          </w:p>
        </w:tc>
      </w:tr>
      <w:tr w:rsidR="002E58F7" w:rsidRPr="00904430" w14:paraId="329B3512" w14:textId="77777777" w:rsidTr="00D369F8">
        <w:tc>
          <w:tcPr>
            <w:tcW w:w="1270" w:type="dxa"/>
            <w:tcBorders>
              <w:bottom w:val="single" w:sz="4" w:space="0" w:color="auto"/>
            </w:tcBorders>
            <w:shd w:val="clear" w:color="auto" w:fill="FFFFFF" w:themeFill="background1"/>
            <w:vAlign w:val="center"/>
          </w:tcPr>
          <w:p w14:paraId="01B370C8" w14:textId="39B80AC3" w:rsidR="002E58F7" w:rsidRPr="00904430" w:rsidRDefault="002E58F7" w:rsidP="0087649B">
            <w:pPr>
              <w:jc w:val="both"/>
            </w:pPr>
            <w:r>
              <w:t>5.</w:t>
            </w:r>
            <w:r w:rsidR="00947BA0">
              <w:t>1</w:t>
            </w:r>
            <w:r>
              <w:t>.5.1.</w:t>
            </w:r>
          </w:p>
        </w:tc>
        <w:tc>
          <w:tcPr>
            <w:tcW w:w="3544" w:type="dxa"/>
            <w:tcBorders>
              <w:bottom w:val="single" w:sz="4" w:space="0" w:color="auto"/>
            </w:tcBorders>
            <w:shd w:val="clear" w:color="auto" w:fill="FFFFFF" w:themeFill="background1"/>
          </w:tcPr>
          <w:p w14:paraId="5BFA4859" w14:textId="5319D5DF" w:rsidR="002E58F7" w:rsidRPr="00904430" w:rsidRDefault="00086591" w:rsidP="0087649B">
            <w:pPr>
              <w:jc w:val="both"/>
            </w:pPr>
            <w:r>
              <w:t>Baigtų įgyvendinti</w:t>
            </w:r>
            <w:r w:rsidR="002E58F7" w:rsidRPr="00904430">
              <w:t xml:space="preserve"> vietos projektų skaičius (vnt.)</w:t>
            </w:r>
          </w:p>
        </w:tc>
        <w:tc>
          <w:tcPr>
            <w:tcW w:w="567" w:type="dxa"/>
            <w:tcBorders>
              <w:bottom w:val="single" w:sz="4" w:space="0" w:color="auto"/>
            </w:tcBorders>
            <w:shd w:val="clear" w:color="auto" w:fill="FFFFFF" w:themeFill="background1"/>
            <w:vAlign w:val="center"/>
          </w:tcPr>
          <w:p w14:paraId="2BB6782B" w14:textId="77777777" w:rsidR="002E58F7" w:rsidRPr="00904430" w:rsidRDefault="002E58F7" w:rsidP="0087649B">
            <w:pPr>
              <w:jc w:val="center"/>
              <w:rPr>
                <w:b/>
                <w:sz w:val="20"/>
                <w:szCs w:val="20"/>
              </w:rPr>
            </w:pPr>
            <w:r w:rsidRPr="00904430">
              <w:rPr>
                <w:b/>
                <w:sz w:val="20"/>
                <w:szCs w:val="20"/>
              </w:rPr>
              <w:t>-</w:t>
            </w:r>
          </w:p>
        </w:tc>
        <w:tc>
          <w:tcPr>
            <w:tcW w:w="567" w:type="dxa"/>
            <w:tcBorders>
              <w:bottom w:val="single" w:sz="4" w:space="0" w:color="auto"/>
            </w:tcBorders>
            <w:shd w:val="clear" w:color="auto" w:fill="FDE9D9" w:themeFill="accent6" w:themeFillTint="33"/>
            <w:vAlign w:val="center"/>
          </w:tcPr>
          <w:p w14:paraId="122CE171" w14:textId="77777777" w:rsidR="002E58F7" w:rsidRPr="00904430" w:rsidRDefault="002E58F7" w:rsidP="0087649B">
            <w:pPr>
              <w:jc w:val="center"/>
              <w:rPr>
                <w:b/>
                <w:sz w:val="20"/>
                <w:szCs w:val="20"/>
              </w:rPr>
            </w:pPr>
          </w:p>
        </w:tc>
        <w:tc>
          <w:tcPr>
            <w:tcW w:w="567" w:type="dxa"/>
            <w:tcBorders>
              <w:bottom w:val="single" w:sz="4" w:space="0" w:color="auto"/>
            </w:tcBorders>
            <w:shd w:val="clear" w:color="auto" w:fill="FFFFFF" w:themeFill="background1"/>
            <w:vAlign w:val="center"/>
          </w:tcPr>
          <w:p w14:paraId="5ED15B07" w14:textId="77777777" w:rsidR="002E58F7" w:rsidRPr="00904430" w:rsidRDefault="002E58F7" w:rsidP="0087649B">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209E177A" w14:textId="77777777" w:rsidR="002E58F7" w:rsidRPr="00904430" w:rsidRDefault="002E58F7" w:rsidP="0087649B">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6BF7676E" w14:textId="77777777" w:rsidR="002E58F7" w:rsidRPr="00904430" w:rsidRDefault="002E58F7" w:rsidP="0087649B">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0D47C513" w14:textId="77777777" w:rsidR="002E58F7" w:rsidRPr="00904430" w:rsidRDefault="002E58F7" w:rsidP="0087649B">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156022C7" w14:textId="77777777" w:rsidR="002E58F7" w:rsidRPr="00904430" w:rsidRDefault="002E58F7" w:rsidP="0087649B">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2422DA9A" w14:textId="77777777" w:rsidR="002E58F7" w:rsidRPr="00904430" w:rsidRDefault="002E58F7" w:rsidP="0087649B">
            <w:pPr>
              <w:jc w:val="center"/>
              <w:rPr>
                <w:b/>
                <w:sz w:val="20"/>
                <w:szCs w:val="20"/>
              </w:rPr>
            </w:pPr>
            <w:r w:rsidRPr="00904430">
              <w:rPr>
                <w:b/>
                <w:sz w:val="20"/>
                <w:szCs w:val="20"/>
              </w:rPr>
              <w:t>-</w:t>
            </w:r>
          </w:p>
        </w:tc>
        <w:tc>
          <w:tcPr>
            <w:tcW w:w="1843" w:type="dxa"/>
            <w:gridSpan w:val="2"/>
            <w:tcBorders>
              <w:bottom w:val="single" w:sz="4" w:space="0" w:color="auto"/>
            </w:tcBorders>
            <w:shd w:val="clear" w:color="auto" w:fill="FDE9D9" w:themeFill="accent6" w:themeFillTint="33"/>
            <w:vAlign w:val="center"/>
          </w:tcPr>
          <w:p w14:paraId="68290329" w14:textId="77777777" w:rsidR="002E58F7" w:rsidRPr="00904430" w:rsidRDefault="002E58F7" w:rsidP="0087649B">
            <w:pPr>
              <w:jc w:val="center"/>
            </w:pPr>
          </w:p>
        </w:tc>
        <w:tc>
          <w:tcPr>
            <w:tcW w:w="1843" w:type="dxa"/>
            <w:gridSpan w:val="2"/>
            <w:tcBorders>
              <w:bottom w:val="single" w:sz="4" w:space="0" w:color="auto"/>
            </w:tcBorders>
            <w:shd w:val="clear" w:color="auto" w:fill="FDE9D9" w:themeFill="accent6" w:themeFillTint="33"/>
            <w:vAlign w:val="center"/>
          </w:tcPr>
          <w:p w14:paraId="086B2519" w14:textId="77777777" w:rsidR="002E58F7" w:rsidRPr="00904430" w:rsidRDefault="002E58F7" w:rsidP="0087649B">
            <w:pPr>
              <w:jc w:val="center"/>
            </w:pPr>
          </w:p>
        </w:tc>
        <w:tc>
          <w:tcPr>
            <w:tcW w:w="1843" w:type="dxa"/>
            <w:gridSpan w:val="2"/>
            <w:tcBorders>
              <w:bottom w:val="single" w:sz="4" w:space="0" w:color="auto"/>
            </w:tcBorders>
            <w:shd w:val="clear" w:color="auto" w:fill="FDE9D9" w:themeFill="accent6" w:themeFillTint="33"/>
            <w:vAlign w:val="center"/>
          </w:tcPr>
          <w:p w14:paraId="117AE476" w14:textId="77777777" w:rsidR="002E58F7" w:rsidRPr="00904430" w:rsidRDefault="002E58F7" w:rsidP="0087649B">
            <w:pPr>
              <w:jc w:val="center"/>
            </w:pPr>
          </w:p>
        </w:tc>
      </w:tr>
      <w:tr w:rsidR="002E58F7" w:rsidRPr="00904430" w14:paraId="4820B7DF" w14:textId="77777777" w:rsidTr="00D369F8">
        <w:tc>
          <w:tcPr>
            <w:tcW w:w="1270" w:type="dxa"/>
            <w:tcBorders>
              <w:bottom w:val="single" w:sz="4" w:space="0" w:color="auto"/>
            </w:tcBorders>
            <w:shd w:val="clear" w:color="auto" w:fill="FDE9D9" w:themeFill="accent6" w:themeFillTint="33"/>
            <w:vAlign w:val="center"/>
          </w:tcPr>
          <w:p w14:paraId="074FC1D8" w14:textId="6481AFBB" w:rsidR="002E58F7" w:rsidRPr="00FD007E" w:rsidRDefault="002E58F7" w:rsidP="0087649B">
            <w:pPr>
              <w:rPr>
                <w:b/>
              </w:rPr>
            </w:pPr>
            <w:r w:rsidRPr="00FD007E">
              <w:rPr>
                <w:b/>
              </w:rPr>
              <w:t>5.</w:t>
            </w:r>
            <w:r w:rsidR="00947BA0">
              <w:rPr>
                <w:b/>
              </w:rPr>
              <w:t>1</w:t>
            </w:r>
            <w:r w:rsidRPr="00FD007E">
              <w:rPr>
                <w:b/>
              </w:rPr>
              <w:t>.6.</w:t>
            </w:r>
          </w:p>
        </w:tc>
        <w:tc>
          <w:tcPr>
            <w:tcW w:w="13609" w:type="dxa"/>
            <w:gridSpan w:val="15"/>
            <w:tcBorders>
              <w:bottom w:val="single" w:sz="4" w:space="0" w:color="auto"/>
            </w:tcBorders>
            <w:shd w:val="clear" w:color="auto" w:fill="FDE9D9" w:themeFill="accent6" w:themeFillTint="33"/>
            <w:vAlign w:val="center"/>
          </w:tcPr>
          <w:p w14:paraId="19CC27D4" w14:textId="083B8B09" w:rsidR="002E58F7" w:rsidRPr="00904430" w:rsidRDefault="002E58F7" w:rsidP="0087649B">
            <w:r w:rsidRPr="00904430">
              <w:rPr>
                <w:b/>
              </w:rPr>
              <w:t>Priemonės kodas: BIVP-AKVA-</w:t>
            </w:r>
            <w:ins w:id="549" w:author="Draugija" w:date="2020-01-17T11:12:00Z">
              <w:r w:rsidR="00095EED">
                <w:rPr>
                  <w:b/>
                </w:rPr>
                <w:t xml:space="preserve">SAVA </w:t>
              </w:r>
            </w:ins>
            <w:del w:id="550" w:author="Draugija" w:date="2020-01-17T11:12:00Z">
              <w:r w:rsidRPr="00904430" w:rsidDel="00095EED">
                <w:rPr>
                  <w:b/>
                </w:rPr>
                <w:delText>5</w:delText>
              </w:r>
            </w:del>
          </w:p>
        </w:tc>
      </w:tr>
      <w:tr w:rsidR="002E58F7" w:rsidRPr="00904430" w14:paraId="59F77D10" w14:textId="77777777" w:rsidTr="00D369F8">
        <w:tc>
          <w:tcPr>
            <w:tcW w:w="1270" w:type="dxa"/>
            <w:tcBorders>
              <w:bottom w:val="single" w:sz="4" w:space="0" w:color="auto"/>
            </w:tcBorders>
            <w:shd w:val="clear" w:color="auto" w:fill="FFFFFF" w:themeFill="background1"/>
            <w:vAlign w:val="center"/>
          </w:tcPr>
          <w:p w14:paraId="2A3AC745" w14:textId="5E3F916B" w:rsidR="002E58F7" w:rsidRPr="00904430" w:rsidRDefault="002E58F7" w:rsidP="0087649B">
            <w:pPr>
              <w:jc w:val="both"/>
            </w:pPr>
            <w:r>
              <w:t>5.</w:t>
            </w:r>
            <w:r w:rsidR="00947BA0">
              <w:t>1</w:t>
            </w:r>
            <w:r>
              <w:t>.6.1.</w:t>
            </w:r>
          </w:p>
        </w:tc>
        <w:tc>
          <w:tcPr>
            <w:tcW w:w="3544" w:type="dxa"/>
            <w:tcBorders>
              <w:bottom w:val="single" w:sz="4" w:space="0" w:color="auto"/>
            </w:tcBorders>
            <w:shd w:val="clear" w:color="auto" w:fill="FFFFFF" w:themeFill="background1"/>
          </w:tcPr>
          <w:p w14:paraId="2BFB7311" w14:textId="18384FDE" w:rsidR="002E58F7" w:rsidRPr="00904430" w:rsidRDefault="00086591" w:rsidP="0087649B">
            <w:pPr>
              <w:jc w:val="both"/>
            </w:pPr>
            <w:r>
              <w:t>Baigtų įgyvendinti</w:t>
            </w:r>
            <w:r w:rsidR="002E58F7" w:rsidRPr="00904430">
              <w:t xml:space="preserve"> vietos projektų skaičius (vnt.)</w:t>
            </w:r>
          </w:p>
        </w:tc>
        <w:tc>
          <w:tcPr>
            <w:tcW w:w="567" w:type="dxa"/>
            <w:tcBorders>
              <w:bottom w:val="single" w:sz="4" w:space="0" w:color="auto"/>
            </w:tcBorders>
            <w:shd w:val="clear" w:color="auto" w:fill="FFFFFF" w:themeFill="background1"/>
            <w:vAlign w:val="center"/>
          </w:tcPr>
          <w:p w14:paraId="687A1436" w14:textId="77777777" w:rsidR="002E58F7" w:rsidRPr="00904430" w:rsidRDefault="002E58F7" w:rsidP="0087649B">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2E664EEF" w14:textId="77777777" w:rsidR="002E58F7" w:rsidRPr="00904430" w:rsidRDefault="002E58F7" w:rsidP="0087649B">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25EEEF35" w14:textId="77777777" w:rsidR="002E58F7" w:rsidRPr="00904430" w:rsidRDefault="002E58F7" w:rsidP="0087649B">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5A5B8990" w14:textId="77777777" w:rsidR="002E58F7" w:rsidRPr="00904430" w:rsidRDefault="002E58F7" w:rsidP="0087649B">
            <w:pPr>
              <w:jc w:val="center"/>
              <w:rPr>
                <w:b/>
                <w:sz w:val="20"/>
                <w:szCs w:val="20"/>
              </w:rPr>
            </w:pPr>
            <w:r w:rsidRPr="00904430">
              <w:rPr>
                <w:b/>
                <w:sz w:val="20"/>
                <w:szCs w:val="20"/>
              </w:rPr>
              <w:t>-</w:t>
            </w:r>
          </w:p>
        </w:tc>
        <w:tc>
          <w:tcPr>
            <w:tcW w:w="567" w:type="dxa"/>
            <w:tcBorders>
              <w:bottom w:val="single" w:sz="4" w:space="0" w:color="auto"/>
            </w:tcBorders>
            <w:shd w:val="clear" w:color="auto" w:fill="FDE9D9" w:themeFill="accent6" w:themeFillTint="33"/>
            <w:vAlign w:val="center"/>
          </w:tcPr>
          <w:p w14:paraId="04B933D4" w14:textId="77777777" w:rsidR="002E58F7" w:rsidRPr="00904430" w:rsidRDefault="002E58F7" w:rsidP="0087649B">
            <w:pPr>
              <w:jc w:val="center"/>
              <w:rPr>
                <w:b/>
                <w:sz w:val="20"/>
                <w:szCs w:val="20"/>
              </w:rPr>
            </w:pPr>
          </w:p>
        </w:tc>
        <w:tc>
          <w:tcPr>
            <w:tcW w:w="567" w:type="dxa"/>
            <w:tcBorders>
              <w:bottom w:val="single" w:sz="4" w:space="0" w:color="auto"/>
            </w:tcBorders>
            <w:shd w:val="clear" w:color="auto" w:fill="FFFFFF" w:themeFill="background1"/>
            <w:vAlign w:val="center"/>
          </w:tcPr>
          <w:p w14:paraId="50060FAD" w14:textId="77777777" w:rsidR="002E58F7" w:rsidRPr="00904430" w:rsidRDefault="002E58F7" w:rsidP="0087649B">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13943A84" w14:textId="6F517E7B" w:rsidR="002E58F7" w:rsidRPr="00904430" w:rsidRDefault="00095EED" w:rsidP="0087649B">
            <w:pPr>
              <w:jc w:val="center"/>
              <w:rPr>
                <w:b/>
                <w:sz w:val="20"/>
                <w:szCs w:val="20"/>
              </w:rPr>
            </w:pPr>
            <w:ins w:id="551" w:author="Draugija" w:date="2020-01-17T11:13:00Z">
              <w:r>
                <w:rPr>
                  <w:b/>
                  <w:sz w:val="20"/>
                  <w:szCs w:val="20"/>
                </w:rPr>
                <w:t>1</w:t>
              </w:r>
            </w:ins>
            <w:r w:rsidR="002E58F7" w:rsidRPr="00904430">
              <w:rPr>
                <w:b/>
                <w:sz w:val="20"/>
                <w:szCs w:val="20"/>
              </w:rPr>
              <w:t>-</w:t>
            </w:r>
          </w:p>
        </w:tc>
        <w:tc>
          <w:tcPr>
            <w:tcW w:w="567" w:type="dxa"/>
            <w:tcBorders>
              <w:bottom w:val="single" w:sz="4" w:space="0" w:color="auto"/>
            </w:tcBorders>
            <w:shd w:val="clear" w:color="auto" w:fill="FFFFFF" w:themeFill="background1"/>
            <w:vAlign w:val="center"/>
          </w:tcPr>
          <w:p w14:paraId="38958530" w14:textId="77777777" w:rsidR="002E58F7" w:rsidRPr="00904430" w:rsidRDefault="002E58F7" w:rsidP="0087649B">
            <w:pPr>
              <w:jc w:val="center"/>
              <w:rPr>
                <w:b/>
                <w:sz w:val="20"/>
                <w:szCs w:val="20"/>
              </w:rPr>
            </w:pPr>
            <w:r w:rsidRPr="00904430">
              <w:rPr>
                <w:b/>
                <w:sz w:val="20"/>
                <w:szCs w:val="20"/>
              </w:rPr>
              <w:t>-</w:t>
            </w:r>
          </w:p>
        </w:tc>
        <w:tc>
          <w:tcPr>
            <w:tcW w:w="1843" w:type="dxa"/>
            <w:gridSpan w:val="2"/>
            <w:tcBorders>
              <w:bottom w:val="single" w:sz="4" w:space="0" w:color="auto"/>
            </w:tcBorders>
            <w:shd w:val="clear" w:color="auto" w:fill="FDE9D9" w:themeFill="accent6" w:themeFillTint="33"/>
            <w:vAlign w:val="center"/>
          </w:tcPr>
          <w:p w14:paraId="5B2354DB" w14:textId="77777777" w:rsidR="002E58F7" w:rsidRPr="00904430" w:rsidRDefault="002E58F7" w:rsidP="0087649B">
            <w:pPr>
              <w:jc w:val="center"/>
            </w:pPr>
          </w:p>
        </w:tc>
        <w:tc>
          <w:tcPr>
            <w:tcW w:w="1843" w:type="dxa"/>
            <w:gridSpan w:val="2"/>
            <w:tcBorders>
              <w:bottom w:val="single" w:sz="4" w:space="0" w:color="auto"/>
            </w:tcBorders>
            <w:shd w:val="clear" w:color="auto" w:fill="FDE9D9" w:themeFill="accent6" w:themeFillTint="33"/>
            <w:vAlign w:val="center"/>
          </w:tcPr>
          <w:p w14:paraId="757B4E44" w14:textId="77777777" w:rsidR="002E58F7" w:rsidRPr="00904430" w:rsidRDefault="002E58F7" w:rsidP="0087649B">
            <w:pPr>
              <w:jc w:val="center"/>
            </w:pPr>
          </w:p>
        </w:tc>
        <w:tc>
          <w:tcPr>
            <w:tcW w:w="1843" w:type="dxa"/>
            <w:gridSpan w:val="2"/>
            <w:tcBorders>
              <w:bottom w:val="single" w:sz="4" w:space="0" w:color="auto"/>
            </w:tcBorders>
            <w:shd w:val="clear" w:color="auto" w:fill="FDE9D9" w:themeFill="accent6" w:themeFillTint="33"/>
            <w:vAlign w:val="center"/>
          </w:tcPr>
          <w:p w14:paraId="16767872" w14:textId="77777777" w:rsidR="002E58F7" w:rsidRPr="00904430" w:rsidRDefault="002E58F7" w:rsidP="0087649B">
            <w:pPr>
              <w:jc w:val="center"/>
            </w:pPr>
          </w:p>
        </w:tc>
      </w:tr>
      <w:tr w:rsidR="002E58F7" w:rsidRPr="00904430" w14:paraId="3FB60C4B" w14:textId="77777777" w:rsidTr="00D369F8">
        <w:tc>
          <w:tcPr>
            <w:tcW w:w="1270" w:type="dxa"/>
            <w:tcBorders>
              <w:bottom w:val="single" w:sz="4" w:space="0" w:color="auto"/>
            </w:tcBorders>
            <w:shd w:val="clear" w:color="auto" w:fill="FDE9D9" w:themeFill="accent6" w:themeFillTint="33"/>
            <w:vAlign w:val="center"/>
          </w:tcPr>
          <w:p w14:paraId="0685ABE1" w14:textId="47BA92B5" w:rsidR="002E58F7" w:rsidRPr="00F33388" w:rsidRDefault="002E58F7" w:rsidP="0087649B">
            <w:pPr>
              <w:rPr>
                <w:b/>
              </w:rPr>
            </w:pPr>
            <w:r w:rsidRPr="00F33388">
              <w:rPr>
                <w:b/>
              </w:rPr>
              <w:t>5.</w:t>
            </w:r>
            <w:r w:rsidR="00947BA0">
              <w:rPr>
                <w:b/>
              </w:rPr>
              <w:t>1</w:t>
            </w:r>
            <w:r w:rsidRPr="00F33388">
              <w:rPr>
                <w:b/>
              </w:rPr>
              <w:t>.7.</w:t>
            </w:r>
          </w:p>
        </w:tc>
        <w:tc>
          <w:tcPr>
            <w:tcW w:w="13609" w:type="dxa"/>
            <w:gridSpan w:val="15"/>
            <w:tcBorders>
              <w:bottom w:val="single" w:sz="4" w:space="0" w:color="auto"/>
            </w:tcBorders>
            <w:shd w:val="clear" w:color="auto" w:fill="FDE9D9" w:themeFill="accent6" w:themeFillTint="33"/>
            <w:vAlign w:val="center"/>
          </w:tcPr>
          <w:p w14:paraId="511F7AC7" w14:textId="77777777" w:rsidR="002E58F7" w:rsidRPr="00904430" w:rsidRDefault="002E58F7" w:rsidP="0087649B">
            <w:r w:rsidRPr="00904430">
              <w:rPr>
                <w:b/>
              </w:rPr>
              <w:t>Priemonės kodas: BIVP-AKVA-6</w:t>
            </w:r>
          </w:p>
        </w:tc>
      </w:tr>
      <w:tr w:rsidR="002E58F7" w:rsidRPr="00904430" w14:paraId="35B500D7" w14:textId="77777777" w:rsidTr="00D369F8">
        <w:tc>
          <w:tcPr>
            <w:tcW w:w="1270" w:type="dxa"/>
            <w:tcBorders>
              <w:bottom w:val="single" w:sz="4" w:space="0" w:color="auto"/>
            </w:tcBorders>
            <w:shd w:val="clear" w:color="auto" w:fill="FFFFFF" w:themeFill="background1"/>
            <w:vAlign w:val="center"/>
          </w:tcPr>
          <w:p w14:paraId="46027795" w14:textId="5B9B059D" w:rsidR="002E58F7" w:rsidRPr="00904430" w:rsidRDefault="002E58F7" w:rsidP="0087649B">
            <w:pPr>
              <w:jc w:val="both"/>
            </w:pPr>
            <w:r>
              <w:lastRenderedPageBreak/>
              <w:t>5.</w:t>
            </w:r>
            <w:r w:rsidR="00947BA0">
              <w:t>1</w:t>
            </w:r>
            <w:r>
              <w:t>.7.1.</w:t>
            </w:r>
          </w:p>
        </w:tc>
        <w:tc>
          <w:tcPr>
            <w:tcW w:w="3544" w:type="dxa"/>
            <w:tcBorders>
              <w:bottom w:val="single" w:sz="4" w:space="0" w:color="auto"/>
            </w:tcBorders>
            <w:shd w:val="clear" w:color="auto" w:fill="FFFFFF" w:themeFill="background1"/>
          </w:tcPr>
          <w:p w14:paraId="67B25CE7" w14:textId="557F77E6" w:rsidR="002E58F7" w:rsidRPr="00904430" w:rsidRDefault="00086591" w:rsidP="0087649B">
            <w:pPr>
              <w:jc w:val="both"/>
            </w:pPr>
            <w:r>
              <w:t>Baigtų įgyvendinti</w:t>
            </w:r>
            <w:r w:rsidR="002E58F7" w:rsidRPr="00904430">
              <w:t xml:space="preserve"> vietos projektų skaičius (vnt.)</w:t>
            </w:r>
          </w:p>
        </w:tc>
        <w:tc>
          <w:tcPr>
            <w:tcW w:w="567" w:type="dxa"/>
            <w:tcBorders>
              <w:bottom w:val="single" w:sz="4" w:space="0" w:color="auto"/>
            </w:tcBorders>
            <w:shd w:val="clear" w:color="auto" w:fill="FFFFFF" w:themeFill="background1"/>
            <w:vAlign w:val="center"/>
          </w:tcPr>
          <w:p w14:paraId="40A2F896" w14:textId="77777777" w:rsidR="002E58F7" w:rsidRPr="00904430" w:rsidRDefault="002E58F7" w:rsidP="0087649B">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47277732" w14:textId="77777777" w:rsidR="002E58F7" w:rsidRPr="00904430" w:rsidRDefault="002E58F7" w:rsidP="0087649B">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501497CC" w14:textId="77777777" w:rsidR="002E58F7" w:rsidRPr="00904430" w:rsidRDefault="002E58F7" w:rsidP="0087649B">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411056C2" w14:textId="77777777" w:rsidR="002E58F7" w:rsidRPr="00904430" w:rsidRDefault="002E58F7" w:rsidP="0087649B">
            <w:pPr>
              <w:jc w:val="center"/>
              <w:rPr>
                <w:b/>
                <w:sz w:val="20"/>
                <w:szCs w:val="20"/>
              </w:rPr>
            </w:pPr>
            <w:r w:rsidRPr="00904430">
              <w:rPr>
                <w:b/>
                <w:sz w:val="20"/>
                <w:szCs w:val="20"/>
              </w:rPr>
              <w:t>-</w:t>
            </w:r>
          </w:p>
        </w:tc>
        <w:tc>
          <w:tcPr>
            <w:tcW w:w="567" w:type="dxa"/>
            <w:tcBorders>
              <w:bottom w:val="single" w:sz="4" w:space="0" w:color="auto"/>
            </w:tcBorders>
            <w:shd w:val="clear" w:color="auto" w:fill="FDE9D9" w:themeFill="accent6" w:themeFillTint="33"/>
            <w:vAlign w:val="center"/>
          </w:tcPr>
          <w:p w14:paraId="2ADD2EAA" w14:textId="77777777" w:rsidR="002E58F7" w:rsidRPr="00904430" w:rsidRDefault="002E58F7" w:rsidP="0087649B">
            <w:pPr>
              <w:jc w:val="center"/>
              <w:rPr>
                <w:b/>
                <w:sz w:val="20"/>
                <w:szCs w:val="20"/>
              </w:rPr>
            </w:pPr>
          </w:p>
        </w:tc>
        <w:tc>
          <w:tcPr>
            <w:tcW w:w="567" w:type="dxa"/>
            <w:tcBorders>
              <w:bottom w:val="single" w:sz="4" w:space="0" w:color="auto"/>
            </w:tcBorders>
            <w:shd w:val="clear" w:color="auto" w:fill="FFFFFF" w:themeFill="background1"/>
            <w:vAlign w:val="center"/>
          </w:tcPr>
          <w:p w14:paraId="0253EF9A" w14:textId="77777777" w:rsidR="002E58F7" w:rsidRPr="00904430" w:rsidRDefault="002E58F7" w:rsidP="0087649B">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691B9121" w14:textId="77777777" w:rsidR="002E58F7" w:rsidRPr="00904430" w:rsidRDefault="002E58F7" w:rsidP="0087649B">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619B82F1" w14:textId="77777777" w:rsidR="002E58F7" w:rsidRPr="00904430" w:rsidRDefault="002E58F7" w:rsidP="0087649B">
            <w:pPr>
              <w:jc w:val="center"/>
              <w:rPr>
                <w:b/>
                <w:sz w:val="20"/>
                <w:szCs w:val="20"/>
              </w:rPr>
            </w:pPr>
            <w:r w:rsidRPr="00904430">
              <w:rPr>
                <w:b/>
                <w:sz w:val="20"/>
                <w:szCs w:val="20"/>
              </w:rPr>
              <w:t>-</w:t>
            </w:r>
          </w:p>
        </w:tc>
        <w:tc>
          <w:tcPr>
            <w:tcW w:w="1843" w:type="dxa"/>
            <w:gridSpan w:val="2"/>
            <w:tcBorders>
              <w:bottom w:val="single" w:sz="4" w:space="0" w:color="auto"/>
            </w:tcBorders>
            <w:shd w:val="clear" w:color="auto" w:fill="FDE9D9" w:themeFill="accent6" w:themeFillTint="33"/>
            <w:vAlign w:val="center"/>
          </w:tcPr>
          <w:p w14:paraId="25FB543C" w14:textId="77777777" w:rsidR="002E58F7" w:rsidRPr="00904430" w:rsidRDefault="002E58F7" w:rsidP="0087649B">
            <w:pPr>
              <w:jc w:val="center"/>
            </w:pPr>
          </w:p>
        </w:tc>
        <w:tc>
          <w:tcPr>
            <w:tcW w:w="1843" w:type="dxa"/>
            <w:gridSpan w:val="2"/>
            <w:tcBorders>
              <w:bottom w:val="single" w:sz="4" w:space="0" w:color="auto"/>
            </w:tcBorders>
            <w:shd w:val="clear" w:color="auto" w:fill="FDE9D9" w:themeFill="accent6" w:themeFillTint="33"/>
            <w:vAlign w:val="center"/>
          </w:tcPr>
          <w:p w14:paraId="35DB3EDD" w14:textId="77777777" w:rsidR="002E58F7" w:rsidRPr="00904430" w:rsidRDefault="002E58F7" w:rsidP="0087649B">
            <w:pPr>
              <w:jc w:val="center"/>
            </w:pPr>
          </w:p>
        </w:tc>
        <w:tc>
          <w:tcPr>
            <w:tcW w:w="1843" w:type="dxa"/>
            <w:gridSpan w:val="2"/>
            <w:tcBorders>
              <w:bottom w:val="single" w:sz="4" w:space="0" w:color="auto"/>
            </w:tcBorders>
            <w:shd w:val="clear" w:color="auto" w:fill="FDE9D9" w:themeFill="accent6" w:themeFillTint="33"/>
            <w:vAlign w:val="center"/>
          </w:tcPr>
          <w:p w14:paraId="37077F8C" w14:textId="77777777" w:rsidR="002E58F7" w:rsidRPr="00904430" w:rsidRDefault="002E58F7" w:rsidP="0087649B">
            <w:pPr>
              <w:jc w:val="center"/>
            </w:pPr>
          </w:p>
        </w:tc>
      </w:tr>
      <w:tr w:rsidR="002E58F7" w:rsidRPr="00904430" w14:paraId="632122E8" w14:textId="77777777" w:rsidTr="00D369F8">
        <w:tc>
          <w:tcPr>
            <w:tcW w:w="1270" w:type="dxa"/>
            <w:tcBorders>
              <w:bottom w:val="single" w:sz="4" w:space="0" w:color="auto"/>
            </w:tcBorders>
            <w:shd w:val="clear" w:color="auto" w:fill="FDE9D9" w:themeFill="accent6" w:themeFillTint="33"/>
            <w:vAlign w:val="center"/>
          </w:tcPr>
          <w:p w14:paraId="7BEE0FEB" w14:textId="65334C66" w:rsidR="002E58F7" w:rsidRPr="00F33388" w:rsidRDefault="002E58F7" w:rsidP="0087649B">
            <w:pPr>
              <w:rPr>
                <w:b/>
              </w:rPr>
            </w:pPr>
            <w:r w:rsidRPr="00F33388">
              <w:rPr>
                <w:b/>
              </w:rPr>
              <w:t>5.</w:t>
            </w:r>
            <w:r w:rsidR="00947BA0">
              <w:rPr>
                <w:b/>
              </w:rPr>
              <w:t>1</w:t>
            </w:r>
            <w:r w:rsidRPr="00F33388">
              <w:rPr>
                <w:b/>
              </w:rPr>
              <w:t>.8.</w:t>
            </w:r>
          </w:p>
        </w:tc>
        <w:tc>
          <w:tcPr>
            <w:tcW w:w="13609" w:type="dxa"/>
            <w:gridSpan w:val="15"/>
            <w:tcBorders>
              <w:bottom w:val="single" w:sz="4" w:space="0" w:color="auto"/>
            </w:tcBorders>
            <w:shd w:val="clear" w:color="auto" w:fill="FDE9D9" w:themeFill="accent6" w:themeFillTint="33"/>
            <w:vAlign w:val="center"/>
          </w:tcPr>
          <w:p w14:paraId="76E5A613" w14:textId="77777777" w:rsidR="002E58F7" w:rsidRPr="00904430" w:rsidRDefault="002E58F7" w:rsidP="0087649B">
            <w:r w:rsidRPr="00904430">
              <w:rPr>
                <w:b/>
              </w:rPr>
              <w:t>Priemonės kodas: BIVP-AKVA-7</w:t>
            </w:r>
          </w:p>
        </w:tc>
      </w:tr>
      <w:tr w:rsidR="002E58F7" w:rsidRPr="00904430" w14:paraId="6BE15315" w14:textId="77777777" w:rsidTr="00D369F8">
        <w:tc>
          <w:tcPr>
            <w:tcW w:w="1270" w:type="dxa"/>
            <w:tcBorders>
              <w:bottom w:val="single" w:sz="4" w:space="0" w:color="auto"/>
            </w:tcBorders>
            <w:shd w:val="clear" w:color="auto" w:fill="FFFFFF" w:themeFill="background1"/>
            <w:vAlign w:val="center"/>
          </w:tcPr>
          <w:p w14:paraId="09450FCD" w14:textId="7C06C243" w:rsidR="002E58F7" w:rsidRPr="00904430" w:rsidRDefault="002E58F7" w:rsidP="0087649B">
            <w:pPr>
              <w:jc w:val="both"/>
            </w:pPr>
            <w:r>
              <w:t>5.</w:t>
            </w:r>
            <w:r w:rsidR="00947BA0">
              <w:t>1</w:t>
            </w:r>
            <w:r>
              <w:t>.8.1.</w:t>
            </w:r>
          </w:p>
        </w:tc>
        <w:tc>
          <w:tcPr>
            <w:tcW w:w="3544" w:type="dxa"/>
            <w:tcBorders>
              <w:bottom w:val="single" w:sz="4" w:space="0" w:color="auto"/>
            </w:tcBorders>
            <w:shd w:val="clear" w:color="auto" w:fill="FFFFFF" w:themeFill="background1"/>
          </w:tcPr>
          <w:p w14:paraId="397BE611" w14:textId="08303A1F" w:rsidR="002E58F7" w:rsidRPr="00904430" w:rsidRDefault="00086591" w:rsidP="0087649B">
            <w:pPr>
              <w:jc w:val="both"/>
            </w:pPr>
            <w:r>
              <w:t>Baigtų įgyvendinti</w:t>
            </w:r>
            <w:r w:rsidRPr="00904430">
              <w:t xml:space="preserve"> </w:t>
            </w:r>
            <w:r w:rsidR="002E58F7" w:rsidRPr="00904430">
              <w:t>vietos projektų skaičius (vnt.)</w:t>
            </w:r>
          </w:p>
        </w:tc>
        <w:tc>
          <w:tcPr>
            <w:tcW w:w="567" w:type="dxa"/>
            <w:tcBorders>
              <w:bottom w:val="single" w:sz="4" w:space="0" w:color="auto"/>
            </w:tcBorders>
            <w:shd w:val="clear" w:color="auto" w:fill="FFFFFF" w:themeFill="background1"/>
            <w:vAlign w:val="center"/>
          </w:tcPr>
          <w:p w14:paraId="6135F5A9" w14:textId="77777777" w:rsidR="002E58F7" w:rsidRPr="00904430" w:rsidRDefault="002E58F7" w:rsidP="0087649B">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6E1E4C47" w14:textId="77777777" w:rsidR="002E58F7" w:rsidRPr="00904430" w:rsidRDefault="002E58F7" w:rsidP="0087649B">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1B61319D" w14:textId="77777777" w:rsidR="002E58F7" w:rsidRPr="00904430" w:rsidRDefault="002E58F7" w:rsidP="0087649B">
            <w:pPr>
              <w:jc w:val="center"/>
              <w:rPr>
                <w:b/>
                <w:sz w:val="20"/>
                <w:szCs w:val="20"/>
              </w:rPr>
            </w:pPr>
            <w:r w:rsidRPr="00904430">
              <w:rPr>
                <w:b/>
                <w:sz w:val="20"/>
                <w:szCs w:val="20"/>
              </w:rPr>
              <w:t>-</w:t>
            </w:r>
          </w:p>
        </w:tc>
        <w:tc>
          <w:tcPr>
            <w:tcW w:w="567" w:type="dxa"/>
            <w:tcBorders>
              <w:bottom w:val="single" w:sz="4" w:space="0" w:color="auto"/>
            </w:tcBorders>
            <w:shd w:val="clear" w:color="auto" w:fill="FDE9D9" w:themeFill="accent6" w:themeFillTint="33"/>
            <w:vAlign w:val="center"/>
          </w:tcPr>
          <w:p w14:paraId="7AB90436" w14:textId="77777777" w:rsidR="002E58F7" w:rsidRPr="00904430" w:rsidRDefault="002E58F7" w:rsidP="0087649B">
            <w:pPr>
              <w:jc w:val="center"/>
              <w:rPr>
                <w:b/>
                <w:sz w:val="20"/>
                <w:szCs w:val="20"/>
              </w:rPr>
            </w:pPr>
          </w:p>
        </w:tc>
        <w:tc>
          <w:tcPr>
            <w:tcW w:w="567" w:type="dxa"/>
            <w:tcBorders>
              <w:bottom w:val="single" w:sz="4" w:space="0" w:color="auto"/>
            </w:tcBorders>
            <w:shd w:val="clear" w:color="auto" w:fill="FFFFFF" w:themeFill="background1"/>
            <w:vAlign w:val="center"/>
          </w:tcPr>
          <w:p w14:paraId="26E383F4" w14:textId="77777777" w:rsidR="002E58F7" w:rsidRPr="00904430" w:rsidRDefault="002E58F7" w:rsidP="0087649B">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0149F6B2" w14:textId="77777777" w:rsidR="002E58F7" w:rsidRPr="00904430" w:rsidRDefault="002E58F7" w:rsidP="0087649B">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0D89AFFB" w14:textId="77777777" w:rsidR="002E58F7" w:rsidRPr="00904430" w:rsidRDefault="002E58F7" w:rsidP="0087649B">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7630F531" w14:textId="77777777" w:rsidR="002E58F7" w:rsidRPr="00904430" w:rsidRDefault="002E58F7" w:rsidP="0087649B">
            <w:pPr>
              <w:jc w:val="center"/>
              <w:rPr>
                <w:b/>
                <w:sz w:val="20"/>
                <w:szCs w:val="20"/>
              </w:rPr>
            </w:pPr>
            <w:r w:rsidRPr="00904430">
              <w:rPr>
                <w:b/>
                <w:sz w:val="20"/>
                <w:szCs w:val="20"/>
              </w:rPr>
              <w:t>-</w:t>
            </w:r>
          </w:p>
        </w:tc>
        <w:tc>
          <w:tcPr>
            <w:tcW w:w="1843" w:type="dxa"/>
            <w:gridSpan w:val="2"/>
            <w:tcBorders>
              <w:bottom w:val="single" w:sz="4" w:space="0" w:color="auto"/>
            </w:tcBorders>
            <w:shd w:val="clear" w:color="auto" w:fill="FDE9D9" w:themeFill="accent6" w:themeFillTint="33"/>
            <w:vAlign w:val="center"/>
          </w:tcPr>
          <w:p w14:paraId="4F3B494E" w14:textId="77777777" w:rsidR="002E58F7" w:rsidRPr="00904430" w:rsidRDefault="002E58F7" w:rsidP="0087649B">
            <w:pPr>
              <w:jc w:val="center"/>
            </w:pPr>
          </w:p>
        </w:tc>
        <w:tc>
          <w:tcPr>
            <w:tcW w:w="1843" w:type="dxa"/>
            <w:gridSpan w:val="2"/>
            <w:tcBorders>
              <w:bottom w:val="single" w:sz="4" w:space="0" w:color="auto"/>
            </w:tcBorders>
            <w:shd w:val="clear" w:color="auto" w:fill="FDE9D9" w:themeFill="accent6" w:themeFillTint="33"/>
            <w:vAlign w:val="center"/>
          </w:tcPr>
          <w:p w14:paraId="3078182B" w14:textId="77777777" w:rsidR="002E58F7" w:rsidRPr="00904430" w:rsidRDefault="002E58F7" w:rsidP="0087649B">
            <w:pPr>
              <w:jc w:val="center"/>
            </w:pPr>
          </w:p>
        </w:tc>
        <w:tc>
          <w:tcPr>
            <w:tcW w:w="1843" w:type="dxa"/>
            <w:gridSpan w:val="2"/>
            <w:tcBorders>
              <w:bottom w:val="single" w:sz="4" w:space="0" w:color="auto"/>
            </w:tcBorders>
            <w:shd w:val="clear" w:color="auto" w:fill="FDE9D9" w:themeFill="accent6" w:themeFillTint="33"/>
            <w:vAlign w:val="center"/>
          </w:tcPr>
          <w:p w14:paraId="0A43F381" w14:textId="77777777" w:rsidR="002E58F7" w:rsidRPr="00904430" w:rsidRDefault="002E58F7" w:rsidP="0087649B">
            <w:pPr>
              <w:jc w:val="center"/>
            </w:pPr>
          </w:p>
        </w:tc>
      </w:tr>
      <w:tr w:rsidR="002E58F7" w:rsidRPr="00904430" w14:paraId="152C6A71" w14:textId="77777777" w:rsidTr="00D369F8">
        <w:tc>
          <w:tcPr>
            <w:tcW w:w="1270" w:type="dxa"/>
            <w:tcBorders>
              <w:bottom w:val="single" w:sz="4" w:space="0" w:color="auto"/>
            </w:tcBorders>
            <w:shd w:val="clear" w:color="auto" w:fill="FDE9D9" w:themeFill="accent6" w:themeFillTint="33"/>
            <w:vAlign w:val="center"/>
          </w:tcPr>
          <w:p w14:paraId="3E3D47D0" w14:textId="2A57830C" w:rsidR="002E58F7" w:rsidRPr="00F33388" w:rsidRDefault="002E58F7" w:rsidP="0087649B">
            <w:pPr>
              <w:rPr>
                <w:b/>
              </w:rPr>
            </w:pPr>
            <w:r w:rsidRPr="00F33388">
              <w:rPr>
                <w:b/>
              </w:rPr>
              <w:t>5.</w:t>
            </w:r>
            <w:r w:rsidR="00947BA0">
              <w:rPr>
                <w:b/>
              </w:rPr>
              <w:t>1</w:t>
            </w:r>
            <w:r w:rsidRPr="00F33388">
              <w:rPr>
                <w:b/>
              </w:rPr>
              <w:t>.9.</w:t>
            </w:r>
          </w:p>
        </w:tc>
        <w:tc>
          <w:tcPr>
            <w:tcW w:w="13609" w:type="dxa"/>
            <w:gridSpan w:val="15"/>
            <w:tcBorders>
              <w:bottom w:val="single" w:sz="4" w:space="0" w:color="auto"/>
            </w:tcBorders>
            <w:shd w:val="clear" w:color="auto" w:fill="FDE9D9" w:themeFill="accent6" w:themeFillTint="33"/>
            <w:vAlign w:val="center"/>
          </w:tcPr>
          <w:p w14:paraId="4FF8C1B7" w14:textId="77777777" w:rsidR="002E58F7" w:rsidRPr="00904430" w:rsidRDefault="002E58F7" w:rsidP="0087649B">
            <w:r w:rsidRPr="00904430">
              <w:rPr>
                <w:b/>
              </w:rPr>
              <w:t>Priemonės kodas: BIVP-AKVA-8</w:t>
            </w:r>
          </w:p>
        </w:tc>
      </w:tr>
      <w:tr w:rsidR="002E58F7" w:rsidRPr="00904430" w14:paraId="13E78DA6" w14:textId="77777777" w:rsidTr="00D369F8">
        <w:tc>
          <w:tcPr>
            <w:tcW w:w="1270" w:type="dxa"/>
            <w:tcBorders>
              <w:bottom w:val="single" w:sz="4" w:space="0" w:color="auto"/>
            </w:tcBorders>
            <w:shd w:val="clear" w:color="auto" w:fill="FFFFFF" w:themeFill="background1"/>
            <w:vAlign w:val="center"/>
          </w:tcPr>
          <w:p w14:paraId="63FC262C" w14:textId="7A4B1CD3" w:rsidR="002E58F7" w:rsidRPr="00904430" w:rsidRDefault="002E58F7" w:rsidP="0087649B">
            <w:pPr>
              <w:jc w:val="both"/>
            </w:pPr>
            <w:r>
              <w:t>5.</w:t>
            </w:r>
            <w:r w:rsidR="00947BA0">
              <w:t>1</w:t>
            </w:r>
            <w:r>
              <w:t>.9.1.</w:t>
            </w:r>
          </w:p>
        </w:tc>
        <w:tc>
          <w:tcPr>
            <w:tcW w:w="3544" w:type="dxa"/>
            <w:tcBorders>
              <w:bottom w:val="single" w:sz="4" w:space="0" w:color="auto"/>
            </w:tcBorders>
            <w:shd w:val="clear" w:color="auto" w:fill="FFFFFF" w:themeFill="background1"/>
          </w:tcPr>
          <w:p w14:paraId="5B515DDE" w14:textId="5526C473" w:rsidR="002E58F7" w:rsidRPr="00904430" w:rsidRDefault="00086591" w:rsidP="0087649B">
            <w:pPr>
              <w:jc w:val="both"/>
            </w:pPr>
            <w:r>
              <w:t>Baigtų įgyvendinti</w:t>
            </w:r>
            <w:r w:rsidRPr="00904430">
              <w:t xml:space="preserve"> </w:t>
            </w:r>
            <w:r w:rsidR="002E58F7" w:rsidRPr="00904430">
              <w:t>vietos projektų skaičius (vnt.)</w:t>
            </w:r>
          </w:p>
        </w:tc>
        <w:tc>
          <w:tcPr>
            <w:tcW w:w="567" w:type="dxa"/>
            <w:tcBorders>
              <w:bottom w:val="single" w:sz="4" w:space="0" w:color="auto"/>
            </w:tcBorders>
            <w:shd w:val="clear" w:color="auto" w:fill="FFFFFF" w:themeFill="background1"/>
            <w:vAlign w:val="center"/>
          </w:tcPr>
          <w:p w14:paraId="5B8AFF77" w14:textId="77777777" w:rsidR="002E58F7" w:rsidRPr="00904430" w:rsidRDefault="002E58F7" w:rsidP="0087649B">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7E774EB2" w14:textId="77777777" w:rsidR="002E58F7" w:rsidRPr="00904430" w:rsidRDefault="002E58F7" w:rsidP="0087649B">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4212F408" w14:textId="77777777" w:rsidR="002E58F7" w:rsidRPr="00904430" w:rsidRDefault="002E58F7" w:rsidP="0087649B">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6C28AA00" w14:textId="77777777" w:rsidR="002E58F7" w:rsidRPr="00904430" w:rsidRDefault="002E58F7" w:rsidP="0087649B">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6F0EACB2" w14:textId="77777777" w:rsidR="002E58F7" w:rsidRPr="00904430" w:rsidRDefault="002E58F7" w:rsidP="0087649B">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21041BAE" w14:textId="77777777" w:rsidR="002E58F7" w:rsidRPr="00904430" w:rsidRDefault="002E58F7" w:rsidP="0087649B">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35A6B528" w14:textId="77777777" w:rsidR="002E58F7" w:rsidRPr="00904430" w:rsidRDefault="002E58F7" w:rsidP="0087649B">
            <w:pPr>
              <w:jc w:val="center"/>
              <w:rPr>
                <w:b/>
                <w:sz w:val="20"/>
                <w:szCs w:val="20"/>
              </w:rPr>
            </w:pPr>
            <w:r w:rsidRPr="00904430">
              <w:rPr>
                <w:b/>
                <w:sz w:val="20"/>
                <w:szCs w:val="20"/>
              </w:rPr>
              <w:t>-</w:t>
            </w:r>
          </w:p>
        </w:tc>
        <w:tc>
          <w:tcPr>
            <w:tcW w:w="567" w:type="dxa"/>
            <w:tcBorders>
              <w:bottom w:val="single" w:sz="4" w:space="0" w:color="auto"/>
            </w:tcBorders>
            <w:shd w:val="clear" w:color="auto" w:fill="FDE9D9" w:themeFill="accent6" w:themeFillTint="33"/>
            <w:vAlign w:val="center"/>
          </w:tcPr>
          <w:p w14:paraId="57809C4B" w14:textId="77777777" w:rsidR="002E58F7" w:rsidRPr="00904430" w:rsidRDefault="002E58F7" w:rsidP="0087649B">
            <w:pPr>
              <w:jc w:val="center"/>
              <w:rPr>
                <w:b/>
                <w:sz w:val="20"/>
                <w:szCs w:val="20"/>
              </w:rPr>
            </w:pPr>
          </w:p>
        </w:tc>
        <w:tc>
          <w:tcPr>
            <w:tcW w:w="1843" w:type="dxa"/>
            <w:gridSpan w:val="2"/>
            <w:tcBorders>
              <w:bottom w:val="single" w:sz="4" w:space="0" w:color="auto"/>
            </w:tcBorders>
            <w:shd w:val="clear" w:color="auto" w:fill="FDE9D9" w:themeFill="accent6" w:themeFillTint="33"/>
            <w:vAlign w:val="center"/>
          </w:tcPr>
          <w:p w14:paraId="7BF8BE23" w14:textId="77777777" w:rsidR="002E58F7" w:rsidRPr="00904430" w:rsidRDefault="002E58F7" w:rsidP="0087649B">
            <w:pPr>
              <w:jc w:val="center"/>
            </w:pPr>
          </w:p>
        </w:tc>
        <w:tc>
          <w:tcPr>
            <w:tcW w:w="1843" w:type="dxa"/>
            <w:gridSpan w:val="2"/>
            <w:tcBorders>
              <w:bottom w:val="single" w:sz="4" w:space="0" w:color="auto"/>
            </w:tcBorders>
            <w:shd w:val="clear" w:color="auto" w:fill="FDE9D9" w:themeFill="accent6" w:themeFillTint="33"/>
            <w:vAlign w:val="center"/>
          </w:tcPr>
          <w:p w14:paraId="10A33D34" w14:textId="77777777" w:rsidR="002E58F7" w:rsidRPr="00904430" w:rsidRDefault="002E58F7" w:rsidP="0087649B">
            <w:pPr>
              <w:jc w:val="center"/>
            </w:pPr>
          </w:p>
        </w:tc>
        <w:tc>
          <w:tcPr>
            <w:tcW w:w="1843" w:type="dxa"/>
            <w:gridSpan w:val="2"/>
            <w:tcBorders>
              <w:bottom w:val="single" w:sz="4" w:space="0" w:color="auto"/>
            </w:tcBorders>
            <w:shd w:val="clear" w:color="auto" w:fill="FDE9D9" w:themeFill="accent6" w:themeFillTint="33"/>
            <w:vAlign w:val="center"/>
          </w:tcPr>
          <w:p w14:paraId="616FAA5D" w14:textId="77777777" w:rsidR="002E58F7" w:rsidRPr="00904430" w:rsidRDefault="002E58F7" w:rsidP="0087649B">
            <w:pPr>
              <w:jc w:val="center"/>
            </w:pPr>
          </w:p>
        </w:tc>
      </w:tr>
      <w:tr w:rsidR="002E58F7" w:rsidRPr="00904430" w14:paraId="0CB46B34" w14:textId="77777777" w:rsidTr="00D369F8">
        <w:tc>
          <w:tcPr>
            <w:tcW w:w="1270" w:type="dxa"/>
            <w:tcBorders>
              <w:bottom w:val="single" w:sz="4" w:space="0" w:color="auto"/>
            </w:tcBorders>
            <w:shd w:val="clear" w:color="auto" w:fill="FDE9D9" w:themeFill="accent6" w:themeFillTint="33"/>
            <w:vAlign w:val="center"/>
          </w:tcPr>
          <w:p w14:paraId="3531E74E" w14:textId="2E9DD712" w:rsidR="002E58F7" w:rsidRPr="00F33388" w:rsidRDefault="002E58F7" w:rsidP="0087649B">
            <w:pPr>
              <w:rPr>
                <w:b/>
              </w:rPr>
            </w:pPr>
            <w:r w:rsidRPr="00F33388">
              <w:rPr>
                <w:b/>
              </w:rPr>
              <w:t>5.</w:t>
            </w:r>
            <w:r w:rsidR="00947BA0">
              <w:rPr>
                <w:b/>
              </w:rPr>
              <w:t>1</w:t>
            </w:r>
            <w:r w:rsidRPr="00F33388">
              <w:rPr>
                <w:b/>
              </w:rPr>
              <w:t>.10.</w:t>
            </w:r>
          </w:p>
        </w:tc>
        <w:tc>
          <w:tcPr>
            <w:tcW w:w="13609" w:type="dxa"/>
            <w:gridSpan w:val="15"/>
            <w:tcBorders>
              <w:bottom w:val="single" w:sz="4" w:space="0" w:color="auto"/>
            </w:tcBorders>
            <w:shd w:val="clear" w:color="auto" w:fill="FDE9D9" w:themeFill="accent6" w:themeFillTint="33"/>
          </w:tcPr>
          <w:p w14:paraId="5683788C" w14:textId="77777777" w:rsidR="002E58F7" w:rsidRPr="00904430" w:rsidRDefault="002E58F7" w:rsidP="0087649B">
            <w:r w:rsidRPr="00904430">
              <w:rPr>
                <w:b/>
              </w:rPr>
              <w:t>Priemonės kodas: BIVP-AKVA-9</w:t>
            </w:r>
          </w:p>
        </w:tc>
      </w:tr>
      <w:tr w:rsidR="002E58F7" w:rsidRPr="00904430" w14:paraId="27575FE3" w14:textId="77777777" w:rsidTr="00D369F8">
        <w:tc>
          <w:tcPr>
            <w:tcW w:w="1270" w:type="dxa"/>
            <w:tcBorders>
              <w:bottom w:val="single" w:sz="4" w:space="0" w:color="auto"/>
            </w:tcBorders>
            <w:shd w:val="clear" w:color="auto" w:fill="FFFFFF" w:themeFill="background1"/>
            <w:vAlign w:val="center"/>
          </w:tcPr>
          <w:p w14:paraId="0081634A" w14:textId="7850904C" w:rsidR="002E58F7" w:rsidRPr="00904430" w:rsidRDefault="002E58F7" w:rsidP="0087649B">
            <w:pPr>
              <w:jc w:val="both"/>
            </w:pPr>
            <w:r>
              <w:t>5.</w:t>
            </w:r>
            <w:r w:rsidR="00947BA0">
              <w:t>1</w:t>
            </w:r>
            <w:r>
              <w:t>.10.1.</w:t>
            </w:r>
          </w:p>
        </w:tc>
        <w:tc>
          <w:tcPr>
            <w:tcW w:w="3544" w:type="dxa"/>
            <w:tcBorders>
              <w:bottom w:val="single" w:sz="4" w:space="0" w:color="auto"/>
            </w:tcBorders>
            <w:shd w:val="clear" w:color="auto" w:fill="FFFFFF" w:themeFill="background1"/>
            <w:vAlign w:val="center"/>
          </w:tcPr>
          <w:p w14:paraId="7ECAC69A" w14:textId="216E0E6B" w:rsidR="002E58F7" w:rsidRPr="00904430" w:rsidRDefault="00086591" w:rsidP="0087649B">
            <w:pPr>
              <w:jc w:val="both"/>
            </w:pPr>
            <w:r>
              <w:t>Baigtų įgyvendinti</w:t>
            </w:r>
            <w:r w:rsidRPr="00904430">
              <w:t xml:space="preserve"> </w:t>
            </w:r>
            <w:r w:rsidR="002E58F7" w:rsidRPr="00904430">
              <w:t>vietos projektų skaičius (vnt.)</w:t>
            </w:r>
          </w:p>
        </w:tc>
        <w:tc>
          <w:tcPr>
            <w:tcW w:w="567" w:type="dxa"/>
            <w:tcBorders>
              <w:bottom w:val="single" w:sz="4" w:space="0" w:color="auto"/>
            </w:tcBorders>
            <w:shd w:val="clear" w:color="auto" w:fill="FFFFFF" w:themeFill="background1"/>
            <w:vAlign w:val="center"/>
          </w:tcPr>
          <w:p w14:paraId="4431EF0B" w14:textId="77777777" w:rsidR="002E58F7" w:rsidRPr="00904430" w:rsidRDefault="002E58F7" w:rsidP="0087649B">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4AAC49FE" w14:textId="77777777" w:rsidR="002E58F7" w:rsidRPr="00904430" w:rsidRDefault="002E58F7" w:rsidP="0087649B">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4E9F7CAD" w14:textId="77777777" w:rsidR="002E58F7" w:rsidRPr="00904430" w:rsidRDefault="002E58F7" w:rsidP="0087649B">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577EC5CC" w14:textId="77777777" w:rsidR="002E58F7" w:rsidRPr="00904430" w:rsidRDefault="002E58F7" w:rsidP="0087649B">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357711DB" w14:textId="77777777" w:rsidR="002E58F7" w:rsidRPr="00904430" w:rsidRDefault="002E58F7" w:rsidP="0087649B">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33F4C3DE" w14:textId="77777777" w:rsidR="002E58F7" w:rsidRPr="00904430" w:rsidRDefault="002E58F7" w:rsidP="0087649B">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500AF629" w14:textId="77777777" w:rsidR="002E58F7" w:rsidRPr="00904430" w:rsidRDefault="002E58F7" w:rsidP="0087649B">
            <w:pPr>
              <w:jc w:val="center"/>
              <w:rPr>
                <w:b/>
                <w:sz w:val="20"/>
                <w:szCs w:val="20"/>
              </w:rPr>
            </w:pPr>
            <w:r w:rsidRPr="00904430">
              <w:rPr>
                <w:b/>
                <w:sz w:val="20"/>
                <w:szCs w:val="20"/>
              </w:rPr>
              <w:t>-</w:t>
            </w:r>
          </w:p>
        </w:tc>
        <w:tc>
          <w:tcPr>
            <w:tcW w:w="567" w:type="dxa"/>
            <w:tcBorders>
              <w:bottom w:val="single" w:sz="4" w:space="0" w:color="auto"/>
            </w:tcBorders>
            <w:shd w:val="clear" w:color="auto" w:fill="FDE9D9" w:themeFill="accent6" w:themeFillTint="33"/>
            <w:vAlign w:val="center"/>
          </w:tcPr>
          <w:p w14:paraId="4F926CEB" w14:textId="77777777" w:rsidR="002E58F7" w:rsidRPr="00904430" w:rsidRDefault="002E58F7" w:rsidP="0087649B">
            <w:pPr>
              <w:jc w:val="center"/>
              <w:rPr>
                <w:b/>
                <w:sz w:val="20"/>
                <w:szCs w:val="20"/>
              </w:rPr>
            </w:pPr>
          </w:p>
        </w:tc>
        <w:tc>
          <w:tcPr>
            <w:tcW w:w="1843" w:type="dxa"/>
            <w:gridSpan w:val="2"/>
            <w:tcBorders>
              <w:bottom w:val="single" w:sz="4" w:space="0" w:color="auto"/>
            </w:tcBorders>
            <w:shd w:val="clear" w:color="auto" w:fill="FDE9D9" w:themeFill="accent6" w:themeFillTint="33"/>
            <w:vAlign w:val="center"/>
          </w:tcPr>
          <w:p w14:paraId="3F694E09" w14:textId="77777777" w:rsidR="002E58F7" w:rsidRPr="00904430" w:rsidRDefault="002E58F7" w:rsidP="0087649B">
            <w:pPr>
              <w:jc w:val="center"/>
            </w:pPr>
          </w:p>
        </w:tc>
        <w:tc>
          <w:tcPr>
            <w:tcW w:w="1843" w:type="dxa"/>
            <w:gridSpan w:val="2"/>
            <w:tcBorders>
              <w:bottom w:val="single" w:sz="4" w:space="0" w:color="auto"/>
            </w:tcBorders>
            <w:shd w:val="clear" w:color="auto" w:fill="FDE9D9" w:themeFill="accent6" w:themeFillTint="33"/>
            <w:vAlign w:val="center"/>
          </w:tcPr>
          <w:p w14:paraId="45E380DE" w14:textId="77777777" w:rsidR="002E58F7" w:rsidRPr="00904430" w:rsidRDefault="002E58F7" w:rsidP="0087649B">
            <w:pPr>
              <w:jc w:val="center"/>
            </w:pPr>
          </w:p>
        </w:tc>
        <w:tc>
          <w:tcPr>
            <w:tcW w:w="1843" w:type="dxa"/>
            <w:gridSpan w:val="2"/>
            <w:tcBorders>
              <w:bottom w:val="single" w:sz="4" w:space="0" w:color="auto"/>
            </w:tcBorders>
            <w:shd w:val="clear" w:color="auto" w:fill="FDE9D9" w:themeFill="accent6" w:themeFillTint="33"/>
            <w:vAlign w:val="center"/>
          </w:tcPr>
          <w:p w14:paraId="43D39712" w14:textId="77777777" w:rsidR="002E58F7" w:rsidRPr="00904430" w:rsidRDefault="002E58F7" w:rsidP="0087649B">
            <w:pPr>
              <w:jc w:val="center"/>
            </w:pPr>
          </w:p>
        </w:tc>
      </w:tr>
      <w:tr w:rsidR="002E58F7" w:rsidRPr="00904430" w14:paraId="5AC9B437" w14:textId="77777777" w:rsidTr="00D369F8">
        <w:tc>
          <w:tcPr>
            <w:tcW w:w="1270" w:type="dxa"/>
            <w:tcBorders>
              <w:bottom w:val="single" w:sz="4" w:space="0" w:color="auto"/>
            </w:tcBorders>
            <w:shd w:val="clear" w:color="auto" w:fill="FDE9D9" w:themeFill="accent6" w:themeFillTint="33"/>
            <w:vAlign w:val="center"/>
          </w:tcPr>
          <w:p w14:paraId="5E0652D7" w14:textId="45BCADBE" w:rsidR="002E58F7" w:rsidRPr="00F33388" w:rsidRDefault="002E58F7" w:rsidP="0087649B">
            <w:pPr>
              <w:rPr>
                <w:b/>
              </w:rPr>
            </w:pPr>
            <w:r w:rsidRPr="00F33388">
              <w:rPr>
                <w:b/>
              </w:rPr>
              <w:t>5.</w:t>
            </w:r>
            <w:r w:rsidR="00947BA0">
              <w:rPr>
                <w:b/>
              </w:rPr>
              <w:t>1</w:t>
            </w:r>
            <w:r w:rsidRPr="00F33388">
              <w:rPr>
                <w:b/>
              </w:rPr>
              <w:t>.11.</w:t>
            </w:r>
          </w:p>
        </w:tc>
        <w:tc>
          <w:tcPr>
            <w:tcW w:w="13609" w:type="dxa"/>
            <w:gridSpan w:val="15"/>
            <w:tcBorders>
              <w:bottom w:val="single" w:sz="4" w:space="0" w:color="auto"/>
            </w:tcBorders>
            <w:shd w:val="clear" w:color="auto" w:fill="FDE9D9" w:themeFill="accent6" w:themeFillTint="33"/>
            <w:vAlign w:val="center"/>
          </w:tcPr>
          <w:p w14:paraId="33A4F7F8" w14:textId="77777777" w:rsidR="002E58F7" w:rsidRPr="00904430" w:rsidRDefault="002E58F7" w:rsidP="0087649B">
            <w:r w:rsidRPr="00904430">
              <w:rPr>
                <w:b/>
              </w:rPr>
              <w:t>Priemonės kodas: BIVP-AKVA-10</w:t>
            </w:r>
          </w:p>
        </w:tc>
      </w:tr>
      <w:tr w:rsidR="002E58F7" w:rsidRPr="00904430" w14:paraId="20BA0FF7" w14:textId="77777777" w:rsidTr="00D369F8">
        <w:tc>
          <w:tcPr>
            <w:tcW w:w="1270" w:type="dxa"/>
            <w:tcBorders>
              <w:bottom w:val="single" w:sz="4" w:space="0" w:color="auto"/>
            </w:tcBorders>
            <w:shd w:val="clear" w:color="auto" w:fill="FFFFFF" w:themeFill="background1"/>
            <w:vAlign w:val="center"/>
          </w:tcPr>
          <w:p w14:paraId="07139AFE" w14:textId="72622EDB" w:rsidR="002E58F7" w:rsidRPr="005F3AB4" w:rsidRDefault="002E58F7" w:rsidP="0087649B">
            <w:pPr>
              <w:jc w:val="both"/>
              <w:rPr>
                <w:szCs w:val="24"/>
              </w:rPr>
            </w:pPr>
            <w:r w:rsidRPr="005F3AB4">
              <w:rPr>
                <w:szCs w:val="24"/>
              </w:rPr>
              <w:t>5.</w:t>
            </w:r>
            <w:r w:rsidR="00947BA0">
              <w:rPr>
                <w:szCs w:val="24"/>
              </w:rPr>
              <w:t>1</w:t>
            </w:r>
            <w:r w:rsidRPr="005F3AB4">
              <w:rPr>
                <w:szCs w:val="24"/>
              </w:rPr>
              <w:t>.11.1.</w:t>
            </w:r>
          </w:p>
        </w:tc>
        <w:tc>
          <w:tcPr>
            <w:tcW w:w="3544" w:type="dxa"/>
            <w:tcBorders>
              <w:bottom w:val="single" w:sz="4" w:space="0" w:color="auto"/>
            </w:tcBorders>
            <w:shd w:val="clear" w:color="auto" w:fill="FFFFFF" w:themeFill="background1"/>
            <w:vAlign w:val="center"/>
          </w:tcPr>
          <w:p w14:paraId="162DC32A" w14:textId="2D8A0B77" w:rsidR="002E58F7" w:rsidRPr="005F3AB4" w:rsidRDefault="00086591" w:rsidP="0087649B">
            <w:pPr>
              <w:jc w:val="both"/>
              <w:rPr>
                <w:szCs w:val="24"/>
              </w:rPr>
            </w:pPr>
            <w:r>
              <w:t>Baigtų įgyvendinti</w:t>
            </w:r>
            <w:r w:rsidRPr="00904430">
              <w:t xml:space="preserve"> </w:t>
            </w:r>
            <w:r w:rsidR="002E58F7" w:rsidRPr="005F3AB4">
              <w:rPr>
                <w:szCs w:val="24"/>
              </w:rPr>
              <w:t>vietos projektų skaičius (vnt.)</w:t>
            </w:r>
          </w:p>
        </w:tc>
        <w:tc>
          <w:tcPr>
            <w:tcW w:w="567" w:type="dxa"/>
            <w:tcBorders>
              <w:bottom w:val="single" w:sz="4" w:space="0" w:color="auto"/>
            </w:tcBorders>
            <w:shd w:val="clear" w:color="auto" w:fill="FFFFFF" w:themeFill="background1"/>
            <w:vAlign w:val="center"/>
          </w:tcPr>
          <w:p w14:paraId="74A4E145" w14:textId="77777777" w:rsidR="002E58F7" w:rsidRPr="005F3AB4" w:rsidRDefault="002E58F7" w:rsidP="0087649B">
            <w:pPr>
              <w:jc w:val="center"/>
              <w:rPr>
                <w:b/>
                <w:szCs w:val="24"/>
              </w:rPr>
            </w:pPr>
            <w:r w:rsidRPr="005F3AB4">
              <w:rPr>
                <w:b/>
                <w:szCs w:val="24"/>
              </w:rPr>
              <w:t>-</w:t>
            </w:r>
          </w:p>
        </w:tc>
        <w:tc>
          <w:tcPr>
            <w:tcW w:w="567" w:type="dxa"/>
            <w:tcBorders>
              <w:bottom w:val="single" w:sz="4" w:space="0" w:color="auto"/>
            </w:tcBorders>
            <w:shd w:val="clear" w:color="auto" w:fill="FFFFFF" w:themeFill="background1"/>
            <w:vAlign w:val="center"/>
          </w:tcPr>
          <w:p w14:paraId="74630B0D" w14:textId="77777777" w:rsidR="002E58F7" w:rsidRPr="005F3AB4" w:rsidRDefault="002E58F7" w:rsidP="0087649B">
            <w:pPr>
              <w:jc w:val="center"/>
              <w:rPr>
                <w:b/>
                <w:szCs w:val="24"/>
              </w:rPr>
            </w:pPr>
            <w:r w:rsidRPr="005F3AB4">
              <w:rPr>
                <w:b/>
                <w:szCs w:val="24"/>
              </w:rPr>
              <w:t>-</w:t>
            </w:r>
          </w:p>
        </w:tc>
        <w:tc>
          <w:tcPr>
            <w:tcW w:w="567" w:type="dxa"/>
            <w:tcBorders>
              <w:bottom w:val="single" w:sz="4" w:space="0" w:color="auto"/>
            </w:tcBorders>
            <w:shd w:val="clear" w:color="auto" w:fill="FFFFFF" w:themeFill="background1"/>
            <w:vAlign w:val="center"/>
          </w:tcPr>
          <w:p w14:paraId="16ABDCA6" w14:textId="77777777" w:rsidR="002E58F7" w:rsidRPr="005F3AB4" w:rsidRDefault="002E58F7" w:rsidP="0087649B">
            <w:pPr>
              <w:jc w:val="center"/>
              <w:rPr>
                <w:b/>
                <w:szCs w:val="24"/>
              </w:rPr>
            </w:pPr>
            <w:r w:rsidRPr="005F3AB4">
              <w:rPr>
                <w:b/>
                <w:szCs w:val="24"/>
              </w:rPr>
              <w:t>-</w:t>
            </w:r>
          </w:p>
        </w:tc>
        <w:tc>
          <w:tcPr>
            <w:tcW w:w="567" w:type="dxa"/>
            <w:tcBorders>
              <w:bottom w:val="single" w:sz="4" w:space="0" w:color="auto"/>
            </w:tcBorders>
            <w:shd w:val="clear" w:color="auto" w:fill="FFFFFF" w:themeFill="background1"/>
            <w:vAlign w:val="center"/>
          </w:tcPr>
          <w:p w14:paraId="5A3C8792" w14:textId="77777777" w:rsidR="002E58F7" w:rsidRPr="005F3AB4" w:rsidRDefault="002E58F7" w:rsidP="0087649B">
            <w:pPr>
              <w:jc w:val="center"/>
              <w:rPr>
                <w:b/>
                <w:szCs w:val="24"/>
              </w:rPr>
            </w:pPr>
            <w:r w:rsidRPr="005F3AB4">
              <w:rPr>
                <w:b/>
                <w:szCs w:val="24"/>
              </w:rPr>
              <w:t>-</w:t>
            </w:r>
          </w:p>
        </w:tc>
        <w:tc>
          <w:tcPr>
            <w:tcW w:w="567" w:type="dxa"/>
            <w:tcBorders>
              <w:bottom w:val="single" w:sz="4" w:space="0" w:color="auto"/>
            </w:tcBorders>
            <w:shd w:val="clear" w:color="auto" w:fill="FFFFFF" w:themeFill="background1"/>
            <w:vAlign w:val="center"/>
          </w:tcPr>
          <w:p w14:paraId="5F29DFE0" w14:textId="77777777" w:rsidR="002E58F7" w:rsidRPr="005F3AB4" w:rsidRDefault="002E58F7" w:rsidP="0087649B">
            <w:pPr>
              <w:jc w:val="center"/>
              <w:rPr>
                <w:b/>
                <w:szCs w:val="24"/>
              </w:rPr>
            </w:pPr>
            <w:r w:rsidRPr="005F3AB4">
              <w:rPr>
                <w:b/>
                <w:szCs w:val="24"/>
              </w:rPr>
              <w:t>-</w:t>
            </w:r>
          </w:p>
        </w:tc>
        <w:tc>
          <w:tcPr>
            <w:tcW w:w="567" w:type="dxa"/>
            <w:tcBorders>
              <w:bottom w:val="single" w:sz="4" w:space="0" w:color="auto"/>
            </w:tcBorders>
            <w:shd w:val="clear" w:color="auto" w:fill="FFFFFF" w:themeFill="background1"/>
            <w:vAlign w:val="center"/>
          </w:tcPr>
          <w:p w14:paraId="647E8D88" w14:textId="77777777" w:rsidR="002E58F7" w:rsidRPr="005F3AB4" w:rsidRDefault="002E58F7" w:rsidP="0087649B">
            <w:pPr>
              <w:jc w:val="center"/>
              <w:rPr>
                <w:b/>
                <w:szCs w:val="24"/>
              </w:rPr>
            </w:pPr>
            <w:r w:rsidRPr="005F3AB4">
              <w:rPr>
                <w:b/>
                <w:szCs w:val="24"/>
              </w:rPr>
              <w:t>-</w:t>
            </w:r>
          </w:p>
        </w:tc>
        <w:tc>
          <w:tcPr>
            <w:tcW w:w="567" w:type="dxa"/>
            <w:tcBorders>
              <w:bottom w:val="single" w:sz="4" w:space="0" w:color="auto"/>
            </w:tcBorders>
            <w:shd w:val="clear" w:color="auto" w:fill="FDE9D9" w:themeFill="accent6" w:themeFillTint="33"/>
            <w:vAlign w:val="center"/>
          </w:tcPr>
          <w:p w14:paraId="66088F98" w14:textId="77777777" w:rsidR="002E58F7" w:rsidRPr="005F3AB4" w:rsidRDefault="002E58F7" w:rsidP="0087649B">
            <w:pPr>
              <w:jc w:val="center"/>
              <w:rPr>
                <w:b/>
                <w:szCs w:val="24"/>
              </w:rPr>
            </w:pPr>
          </w:p>
        </w:tc>
        <w:tc>
          <w:tcPr>
            <w:tcW w:w="567" w:type="dxa"/>
            <w:tcBorders>
              <w:bottom w:val="single" w:sz="4" w:space="0" w:color="auto"/>
            </w:tcBorders>
            <w:shd w:val="clear" w:color="auto" w:fill="FFFFFF" w:themeFill="background1"/>
            <w:vAlign w:val="center"/>
          </w:tcPr>
          <w:p w14:paraId="7179975A" w14:textId="77777777" w:rsidR="002E58F7" w:rsidRPr="005F3AB4" w:rsidRDefault="002E58F7" w:rsidP="0087649B">
            <w:pPr>
              <w:jc w:val="center"/>
              <w:rPr>
                <w:b/>
                <w:szCs w:val="24"/>
              </w:rPr>
            </w:pPr>
            <w:r w:rsidRPr="005F3AB4">
              <w:rPr>
                <w:b/>
                <w:szCs w:val="24"/>
              </w:rPr>
              <w:t>-</w:t>
            </w:r>
          </w:p>
        </w:tc>
        <w:tc>
          <w:tcPr>
            <w:tcW w:w="1843" w:type="dxa"/>
            <w:gridSpan w:val="2"/>
            <w:tcBorders>
              <w:bottom w:val="single" w:sz="4" w:space="0" w:color="auto"/>
            </w:tcBorders>
            <w:shd w:val="clear" w:color="auto" w:fill="FDE9D9" w:themeFill="accent6" w:themeFillTint="33"/>
            <w:vAlign w:val="center"/>
          </w:tcPr>
          <w:p w14:paraId="60B04F6E" w14:textId="77777777" w:rsidR="002E58F7" w:rsidRPr="005F3AB4" w:rsidRDefault="002E58F7" w:rsidP="0087649B">
            <w:pPr>
              <w:jc w:val="center"/>
              <w:rPr>
                <w:szCs w:val="24"/>
              </w:rPr>
            </w:pPr>
          </w:p>
        </w:tc>
        <w:tc>
          <w:tcPr>
            <w:tcW w:w="1843" w:type="dxa"/>
            <w:gridSpan w:val="2"/>
            <w:tcBorders>
              <w:bottom w:val="single" w:sz="4" w:space="0" w:color="auto"/>
            </w:tcBorders>
            <w:shd w:val="clear" w:color="auto" w:fill="FDE9D9" w:themeFill="accent6" w:themeFillTint="33"/>
            <w:vAlign w:val="center"/>
          </w:tcPr>
          <w:p w14:paraId="66E412FD" w14:textId="77777777" w:rsidR="002E58F7" w:rsidRPr="005F3AB4" w:rsidRDefault="002E58F7" w:rsidP="0087649B">
            <w:pPr>
              <w:jc w:val="center"/>
              <w:rPr>
                <w:szCs w:val="24"/>
              </w:rPr>
            </w:pPr>
          </w:p>
        </w:tc>
        <w:tc>
          <w:tcPr>
            <w:tcW w:w="1843" w:type="dxa"/>
            <w:gridSpan w:val="2"/>
            <w:tcBorders>
              <w:bottom w:val="single" w:sz="4" w:space="0" w:color="auto"/>
            </w:tcBorders>
            <w:shd w:val="clear" w:color="auto" w:fill="FDE9D9" w:themeFill="accent6" w:themeFillTint="33"/>
            <w:vAlign w:val="center"/>
          </w:tcPr>
          <w:p w14:paraId="56B9608E" w14:textId="77777777" w:rsidR="002E58F7" w:rsidRPr="005F3AB4" w:rsidRDefault="002E58F7" w:rsidP="0087649B">
            <w:pPr>
              <w:jc w:val="center"/>
              <w:rPr>
                <w:szCs w:val="24"/>
              </w:rPr>
            </w:pPr>
          </w:p>
        </w:tc>
      </w:tr>
      <w:tr w:rsidR="002E58F7" w:rsidRPr="00904430" w14:paraId="13983212" w14:textId="77777777" w:rsidTr="00D369F8">
        <w:tc>
          <w:tcPr>
            <w:tcW w:w="1270" w:type="dxa"/>
            <w:tcBorders>
              <w:bottom w:val="single" w:sz="4" w:space="0" w:color="auto"/>
            </w:tcBorders>
            <w:shd w:val="clear" w:color="auto" w:fill="FDE9D9" w:themeFill="accent6" w:themeFillTint="33"/>
            <w:vAlign w:val="center"/>
          </w:tcPr>
          <w:p w14:paraId="1D032B2F" w14:textId="3BAC89C9" w:rsidR="002E58F7" w:rsidRPr="005F3AB4" w:rsidRDefault="002E58F7" w:rsidP="0087649B">
            <w:pPr>
              <w:rPr>
                <w:b/>
                <w:szCs w:val="24"/>
              </w:rPr>
            </w:pPr>
            <w:r w:rsidRPr="005F3AB4">
              <w:rPr>
                <w:b/>
                <w:szCs w:val="24"/>
              </w:rPr>
              <w:t>5.</w:t>
            </w:r>
            <w:r w:rsidR="00947BA0">
              <w:rPr>
                <w:b/>
                <w:szCs w:val="24"/>
              </w:rPr>
              <w:t>1</w:t>
            </w:r>
            <w:r w:rsidRPr="005F3AB4">
              <w:rPr>
                <w:b/>
                <w:szCs w:val="24"/>
              </w:rPr>
              <w:t>.12.</w:t>
            </w:r>
          </w:p>
        </w:tc>
        <w:tc>
          <w:tcPr>
            <w:tcW w:w="13609" w:type="dxa"/>
            <w:gridSpan w:val="15"/>
            <w:tcBorders>
              <w:bottom w:val="single" w:sz="4" w:space="0" w:color="auto"/>
            </w:tcBorders>
            <w:shd w:val="clear" w:color="auto" w:fill="FDE9D9" w:themeFill="accent6" w:themeFillTint="33"/>
            <w:vAlign w:val="center"/>
          </w:tcPr>
          <w:p w14:paraId="1D9C633F" w14:textId="77777777" w:rsidR="002E58F7" w:rsidRPr="005F3AB4" w:rsidRDefault="002E58F7" w:rsidP="0087649B">
            <w:pPr>
              <w:rPr>
                <w:szCs w:val="24"/>
              </w:rPr>
            </w:pPr>
            <w:r w:rsidRPr="005F3AB4">
              <w:rPr>
                <w:b/>
                <w:szCs w:val="24"/>
              </w:rPr>
              <w:t>Priemonės kodas: BIVP-AKVA-SAVA-&lt;...&gt; (savarankiška VPS priemonė)</w:t>
            </w:r>
          </w:p>
        </w:tc>
      </w:tr>
      <w:tr w:rsidR="002E58F7" w:rsidRPr="00904430" w14:paraId="628090FE" w14:textId="77777777" w:rsidTr="00D369F8">
        <w:tc>
          <w:tcPr>
            <w:tcW w:w="1270" w:type="dxa"/>
            <w:tcBorders>
              <w:bottom w:val="single" w:sz="4" w:space="0" w:color="auto"/>
            </w:tcBorders>
            <w:shd w:val="clear" w:color="auto" w:fill="FFFFFF" w:themeFill="background1"/>
            <w:vAlign w:val="center"/>
          </w:tcPr>
          <w:p w14:paraId="50C58945" w14:textId="652EB22B" w:rsidR="002E58F7" w:rsidRPr="005F3AB4" w:rsidRDefault="002E58F7" w:rsidP="0087649B">
            <w:pPr>
              <w:jc w:val="both"/>
              <w:rPr>
                <w:szCs w:val="24"/>
              </w:rPr>
            </w:pPr>
            <w:r w:rsidRPr="005F3AB4">
              <w:rPr>
                <w:szCs w:val="24"/>
              </w:rPr>
              <w:t>5.</w:t>
            </w:r>
            <w:r w:rsidR="00947BA0">
              <w:rPr>
                <w:szCs w:val="24"/>
              </w:rPr>
              <w:t>1</w:t>
            </w:r>
            <w:r w:rsidRPr="005F3AB4">
              <w:rPr>
                <w:szCs w:val="24"/>
              </w:rPr>
              <w:t>.12.1.</w:t>
            </w:r>
          </w:p>
        </w:tc>
        <w:tc>
          <w:tcPr>
            <w:tcW w:w="3544" w:type="dxa"/>
            <w:tcBorders>
              <w:bottom w:val="single" w:sz="4" w:space="0" w:color="auto"/>
            </w:tcBorders>
            <w:shd w:val="clear" w:color="auto" w:fill="FFFFFF" w:themeFill="background1"/>
            <w:vAlign w:val="center"/>
          </w:tcPr>
          <w:p w14:paraId="453006C4" w14:textId="7F3130DD" w:rsidR="002E58F7" w:rsidRPr="005F3AB4" w:rsidRDefault="00086591" w:rsidP="0087649B">
            <w:pPr>
              <w:jc w:val="both"/>
              <w:rPr>
                <w:szCs w:val="24"/>
              </w:rPr>
            </w:pPr>
            <w:r>
              <w:t>Baigtų įgyvendinti</w:t>
            </w:r>
            <w:r w:rsidRPr="00904430">
              <w:t xml:space="preserve"> </w:t>
            </w:r>
            <w:r w:rsidR="002E58F7" w:rsidRPr="005F3AB4">
              <w:rPr>
                <w:szCs w:val="24"/>
              </w:rPr>
              <w:t>vietos projektų skaičius (vnt.)</w:t>
            </w:r>
          </w:p>
        </w:tc>
        <w:tc>
          <w:tcPr>
            <w:tcW w:w="567" w:type="dxa"/>
            <w:tcBorders>
              <w:bottom w:val="single" w:sz="4" w:space="0" w:color="auto"/>
            </w:tcBorders>
            <w:shd w:val="clear" w:color="auto" w:fill="FDE9D9" w:themeFill="accent6" w:themeFillTint="33"/>
            <w:vAlign w:val="center"/>
          </w:tcPr>
          <w:p w14:paraId="5E8059DA" w14:textId="77777777" w:rsidR="002E58F7" w:rsidRPr="005F3AB4" w:rsidRDefault="002E58F7" w:rsidP="0087649B">
            <w:pPr>
              <w:jc w:val="center"/>
              <w:rPr>
                <w:b/>
                <w:szCs w:val="24"/>
              </w:rPr>
            </w:pPr>
          </w:p>
        </w:tc>
        <w:tc>
          <w:tcPr>
            <w:tcW w:w="567" w:type="dxa"/>
            <w:tcBorders>
              <w:bottom w:val="single" w:sz="4" w:space="0" w:color="auto"/>
            </w:tcBorders>
            <w:shd w:val="clear" w:color="auto" w:fill="FDE9D9" w:themeFill="accent6" w:themeFillTint="33"/>
            <w:vAlign w:val="center"/>
          </w:tcPr>
          <w:p w14:paraId="7D03F96D" w14:textId="77777777" w:rsidR="002E58F7" w:rsidRPr="005F3AB4" w:rsidRDefault="002E58F7" w:rsidP="0087649B">
            <w:pPr>
              <w:jc w:val="center"/>
              <w:rPr>
                <w:b/>
                <w:szCs w:val="24"/>
              </w:rPr>
            </w:pPr>
          </w:p>
        </w:tc>
        <w:tc>
          <w:tcPr>
            <w:tcW w:w="567" w:type="dxa"/>
            <w:tcBorders>
              <w:bottom w:val="single" w:sz="4" w:space="0" w:color="auto"/>
            </w:tcBorders>
            <w:shd w:val="clear" w:color="auto" w:fill="FDE9D9" w:themeFill="accent6" w:themeFillTint="33"/>
            <w:vAlign w:val="center"/>
          </w:tcPr>
          <w:p w14:paraId="1C84C6C2" w14:textId="77777777" w:rsidR="002E58F7" w:rsidRPr="005F3AB4" w:rsidRDefault="002E58F7" w:rsidP="0087649B">
            <w:pPr>
              <w:jc w:val="center"/>
              <w:rPr>
                <w:b/>
                <w:szCs w:val="24"/>
              </w:rPr>
            </w:pPr>
          </w:p>
        </w:tc>
        <w:tc>
          <w:tcPr>
            <w:tcW w:w="567" w:type="dxa"/>
            <w:tcBorders>
              <w:bottom w:val="single" w:sz="4" w:space="0" w:color="auto"/>
            </w:tcBorders>
            <w:shd w:val="clear" w:color="auto" w:fill="FDE9D9" w:themeFill="accent6" w:themeFillTint="33"/>
            <w:vAlign w:val="center"/>
          </w:tcPr>
          <w:p w14:paraId="2CC9B334" w14:textId="77777777" w:rsidR="002E58F7" w:rsidRPr="005F3AB4" w:rsidRDefault="002E58F7" w:rsidP="0087649B">
            <w:pPr>
              <w:jc w:val="center"/>
              <w:rPr>
                <w:b/>
                <w:szCs w:val="24"/>
              </w:rPr>
            </w:pPr>
          </w:p>
        </w:tc>
        <w:tc>
          <w:tcPr>
            <w:tcW w:w="567" w:type="dxa"/>
            <w:tcBorders>
              <w:bottom w:val="single" w:sz="4" w:space="0" w:color="auto"/>
            </w:tcBorders>
            <w:shd w:val="clear" w:color="auto" w:fill="FDE9D9" w:themeFill="accent6" w:themeFillTint="33"/>
            <w:vAlign w:val="center"/>
          </w:tcPr>
          <w:p w14:paraId="50ECAA9B" w14:textId="77777777" w:rsidR="002E58F7" w:rsidRPr="005F3AB4" w:rsidRDefault="002E58F7" w:rsidP="0087649B">
            <w:pPr>
              <w:jc w:val="center"/>
              <w:rPr>
                <w:b/>
                <w:szCs w:val="24"/>
              </w:rPr>
            </w:pPr>
          </w:p>
        </w:tc>
        <w:tc>
          <w:tcPr>
            <w:tcW w:w="567" w:type="dxa"/>
            <w:tcBorders>
              <w:bottom w:val="single" w:sz="4" w:space="0" w:color="auto"/>
            </w:tcBorders>
            <w:shd w:val="clear" w:color="auto" w:fill="FDE9D9" w:themeFill="accent6" w:themeFillTint="33"/>
            <w:vAlign w:val="center"/>
          </w:tcPr>
          <w:p w14:paraId="2259D88C" w14:textId="77777777" w:rsidR="002E58F7" w:rsidRPr="005F3AB4" w:rsidRDefault="002E58F7" w:rsidP="0087649B">
            <w:pPr>
              <w:jc w:val="center"/>
              <w:rPr>
                <w:b/>
                <w:szCs w:val="24"/>
              </w:rPr>
            </w:pPr>
          </w:p>
        </w:tc>
        <w:tc>
          <w:tcPr>
            <w:tcW w:w="567" w:type="dxa"/>
            <w:tcBorders>
              <w:bottom w:val="single" w:sz="4" w:space="0" w:color="auto"/>
            </w:tcBorders>
            <w:shd w:val="clear" w:color="auto" w:fill="FDE9D9" w:themeFill="accent6" w:themeFillTint="33"/>
            <w:vAlign w:val="center"/>
          </w:tcPr>
          <w:p w14:paraId="6BD53D56" w14:textId="77777777" w:rsidR="002E58F7" w:rsidRPr="005F3AB4" w:rsidRDefault="002E58F7" w:rsidP="0087649B">
            <w:pPr>
              <w:jc w:val="center"/>
              <w:rPr>
                <w:b/>
                <w:szCs w:val="24"/>
              </w:rPr>
            </w:pPr>
          </w:p>
        </w:tc>
        <w:tc>
          <w:tcPr>
            <w:tcW w:w="567" w:type="dxa"/>
            <w:tcBorders>
              <w:bottom w:val="single" w:sz="4" w:space="0" w:color="auto"/>
            </w:tcBorders>
            <w:shd w:val="clear" w:color="auto" w:fill="FDE9D9" w:themeFill="accent6" w:themeFillTint="33"/>
            <w:vAlign w:val="center"/>
          </w:tcPr>
          <w:p w14:paraId="6E9EFB35" w14:textId="77777777" w:rsidR="002E58F7" w:rsidRPr="005F3AB4" w:rsidRDefault="002E58F7" w:rsidP="0087649B">
            <w:pPr>
              <w:jc w:val="center"/>
              <w:rPr>
                <w:b/>
                <w:szCs w:val="24"/>
              </w:rPr>
            </w:pPr>
          </w:p>
        </w:tc>
        <w:tc>
          <w:tcPr>
            <w:tcW w:w="1843" w:type="dxa"/>
            <w:gridSpan w:val="2"/>
            <w:tcBorders>
              <w:bottom w:val="single" w:sz="4" w:space="0" w:color="auto"/>
            </w:tcBorders>
            <w:shd w:val="clear" w:color="auto" w:fill="FDE9D9" w:themeFill="accent6" w:themeFillTint="33"/>
            <w:vAlign w:val="center"/>
          </w:tcPr>
          <w:p w14:paraId="641820E7" w14:textId="77777777" w:rsidR="002E58F7" w:rsidRPr="005F3AB4" w:rsidRDefault="002E58F7" w:rsidP="0087649B">
            <w:pPr>
              <w:jc w:val="center"/>
              <w:rPr>
                <w:szCs w:val="24"/>
              </w:rPr>
            </w:pPr>
          </w:p>
        </w:tc>
        <w:tc>
          <w:tcPr>
            <w:tcW w:w="1843" w:type="dxa"/>
            <w:gridSpan w:val="2"/>
            <w:tcBorders>
              <w:bottom w:val="single" w:sz="4" w:space="0" w:color="auto"/>
            </w:tcBorders>
            <w:shd w:val="clear" w:color="auto" w:fill="FDE9D9" w:themeFill="accent6" w:themeFillTint="33"/>
            <w:vAlign w:val="center"/>
          </w:tcPr>
          <w:p w14:paraId="0CB3397A" w14:textId="77777777" w:rsidR="002E58F7" w:rsidRPr="005F3AB4" w:rsidRDefault="002E58F7" w:rsidP="0087649B">
            <w:pPr>
              <w:jc w:val="center"/>
              <w:rPr>
                <w:szCs w:val="24"/>
              </w:rPr>
            </w:pPr>
          </w:p>
        </w:tc>
        <w:tc>
          <w:tcPr>
            <w:tcW w:w="1843" w:type="dxa"/>
            <w:gridSpan w:val="2"/>
            <w:tcBorders>
              <w:bottom w:val="single" w:sz="4" w:space="0" w:color="auto"/>
            </w:tcBorders>
            <w:shd w:val="clear" w:color="auto" w:fill="FDE9D9" w:themeFill="accent6" w:themeFillTint="33"/>
            <w:vAlign w:val="center"/>
          </w:tcPr>
          <w:p w14:paraId="52B0C4F3" w14:textId="77777777" w:rsidR="002E58F7" w:rsidRPr="005F3AB4" w:rsidRDefault="002E58F7" w:rsidP="0087649B">
            <w:pPr>
              <w:jc w:val="center"/>
              <w:rPr>
                <w:szCs w:val="24"/>
              </w:rPr>
            </w:pPr>
          </w:p>
        </w:tc>
      </w:tr>
      <w:tr w:rsidR="002E58F7" w:rsidRPr="006D36B6" w14:paraId="50390794" w14:textId="77777777" w:rsidTr="00D369F8">
        <w:tc>
          <w:tcPr>
            <w:tcW w:w="1270" w:type="dxa"/>
            <w:shd w:val="clear" w:color="auto" w:fill="FABF8F" w:themeFill="accent6" w:themeFillTint="99"/>
            <w:vAlign w:val="center"/>
          </w:tcPr>
          <w:p w14:paraId="79473DA2" w14:textId="4B7606C5" w:rsidR="002E58F7" w:rsidRPr="006D36B6" w:rsidRDefault="002E58F7" w:rsidP="0087649B">
            <w:pPr>
              <w:jc w:val="both"/>
              <w:rPr>
                <w:b/>
              </w:rPr>
            </w:pPr>
            <w:r>
              <w:rPr>
                <w:rFonts w:cs="Times New Roman"/>
                <w:b/>
                <w:szCs w:val="24"/>
              </w:rPr>
              <w:br w:type="page"/>
              <w:t>5.</w:t>
            </w:r>
            <w:r w:rsidR="003B754A">
              <w:rPr>
                <w:rFonts w:cs="Times New Roman"/>
                <w:b/>
                <w:szCs w:val="24"/>
              </w:rPr>
              <w:t>2</w:t>
            </w:r>
            <w:r>
              <w:rPr>
                <w:rFonts w:cs="Times New Roman"/>
                <w:b/>
                <w:szCs w:val="24"/>
              </w:rPr>
              <w:t>.</w:t>
            </w:r>
          </w:p>
        </w:tc>
        <w:tc>
          <w:tcPr>
            <w:tcW w:w="13609" w:type="dxa"/>
            <w:gridSpan w:val="15"/>
            <w:shd w:val="clear" w:color="auto" w:fill="FABF8F" w:themeFill="accent6" w:themeFillTint="99"/>
            <w:vAlign w:val="center"/>
          </w:tcPr>
          <w:p w14:paraId="3D145621" w14:textId="09EE83AB" w:rsidR="002E58F7" w:rsidRPr="006D36B6" w:rsidRDefault="002E58F7" w:rsidP="00496876">
            <w:pPr>
              <w:rPr>
                <w:b/>
              </w:rPr>
            </w:pPr>
            <w:r w:rsidRPr="00EE71E5">
              <w:rPr>
                <w:b/>
              </w:rPr>
              <w:t xml:space="preserve">VPS pasiekimų tikslo rodikliai </w:t>
            </w:r>
          </w:p>
        </w:tc>
      </w:tr>
      <w:tr w:rsidR="002E58F7" w:rsidRPr="006D36B6" w14:paraId="365B5088" w14:textId="77777777" w:rsidTr="00D369F8">
        <w:tc>
          <w:tcPr>
            <w:tcW w:w="1270" w:type="dxa"/>
            <w:shd w:val="clear" w:color="auto" w:fill="FFFFFF" w:themeFill="background1"/>
            <w:vAlign w:val="center"/>
          </w:tcPr>
          <w:p w14:paraId="36E49F91" w14:textId="77777777" w:rsidR="002E58F7" w:rsidRPr="006D36B6" w:rsidRDefault="002E58F7" w:rsidP="0087649B">
            <w:r w:rsidRPr="00F33388">
              <w:t>5.4.1.</w:t>
            </w:r>
          </w:p>
        </w:tc>
        <w:tc>
          <w:tcPr>
            <w:tcW w:w="3544" w:type="dxa"/>
            <w:shd w:val="clear" w:color="auto" w:fill="FFFFFF" w:themeFill="background1"/>
          </w:tcPr>
          <w:p w14:paraId="7BCA5F9B" w14:textId="0147FF3A" w:rsidR="002E58F7" w:rsidRPr="006D36B6" w:rsidRDefault="002E58F7" w:rsidP="0087649B">
            <w:pPr>
              <w:jc w:val="both"/>
            </w:pPr>
            <w:r w:rsidRPr="006D36B6">
              <w:t xml:space="preserve">Sukurtų naujų darbo vietų (naujų etatų) skaičius </w:t>
            </w:r>
            <w:r w:rsidR="00086591">
              <w:t xml:space="preserve">pagal baigtus </w:t>
            </w:r>
            <w:r w:rsidR="00086591" w:rsidRPr="00EE71E5">
              <w:t>įgyvendin</w:t>
            </w:r>
            <w:r w:rsidR="00086591">
              <w:t>ti</w:t>
            </w:r>
            <w:r w:rsidR="00086591" w:rsidRPr="00EE71E5">
              <w:t xml:space="preserve"> vietos projektus</w:t>
            </w:r>
            <w:r w:rsidRPr="006D36B6">
              <w:t xml:space="preserve"> (vnt.)</w:t>
            </w:r>
          </w:p>
        </w:tc>
        <w:tc>
          <w:tcPr>
            <w:tcW w:w="567" w:type="dxa"/>
            <w:shd w:val="clear" w:color="auto" w:fill="FDE9D9" w:themeFill="accent6" w:themeFillTint="33"/>
            <w:vAlign w:val="center"/>
          </w:tcPr>
          <w:p w14:paraId="1DC2A6A9" w14:textId="77777777" w:rsidR="002E58F7" w:rsidRPr="006D36B6" w:rsidRDefault="002E58F7" w:rsidP="0087649B">
            <w:pPr>
              <w:jc w:val="center"/>
              <w:rPr>
                <w:b/>
                <w:szCs w:val="24"/>
              </w:rPr>
            </w:pPr>
          </w:p>
        </w:tc>
        <w:tc>
          <w:tcPr>
            <w:tcW w:w="567" w:type="dxa"/>
            <w:shd w:val="clear" w:color="auto" w:fill="FDE9D9" w:themeFill="accent6" w:themeFillTint="33"/>
            <w:vAlign w:val="center"/>
          </w:tcPr>
          <w:p w14:paraId="4F8063DB" w14:textId="77777777" w:rsidR="002E58F7" w:rsidRPr="006D36B6" w:rsidRDefault="002E58F7" w:rsidP="0087649B">
            <w:pPr>
              <w:jc w:val="center"/>
              <w:rPr>
                <w:b/>
                <w:szCs w:val="24"/>
              </w:rPr>
            </w:pPr>
          </w:p>
        </w:tc>
        <w:tc>
          <w:tcPr>
            <w:tcW w:w="567" w:type="dxa"/>
            <w:shd w:val="clear" w:color="auto" w:fill="FDE9D9" w:themeFill="accent6" w:themeFillTint="33"/>
            <w:vAlign w:val="center"/>
          </w:tcPr>
          <w:p w14:paraId="0B83A6D2" w14:textId="77777777" w:rsidR="002E58F7" w:rsidRPr="006D36B6" w:rsidRDefault="002E58F7" w:rsidP="0087649B">
            <w:pPr>
              <w:jc w:val="center"/>
              <w:rPr>
                <w:b/>
                <w:szCs w:val="24"/>
              </w:rPr>
            </w:pPr>
          </w:p>
        </w:tc>
        <w:tc>
          <w:tcPr>
            <w:tcW w:w="567" w:type="dxa"/>
            <w:shd w:val="clear" w:color="auto" w:fill="FDE9D9" w:themeFill="accent6" w:themeFillTint="33"/>
            <w:vAlign w:val="center"/>
          </w:tcPr>
          <w:p w14:paraId="54A38D18" w14:textId="77777777" w:rsidR="002E58F7" w:rsidRPr="006D36B6" w:rsidRDefault="002E58F7" w:rsidP="0087649B">
            <w:pPr>
              <w:jc w:val="center"/>
              <w:rPr>
                <w:b/>
                <w:szCs w:val="24"/>
              </w:rPr>
            </w:pPr>
          </w:p>
        </w:tc>
        <w:tc>
          <w:tcPr>
            <w:tcW w:w="567" w:type="dxa"/>
            <w:shd w:val="clear" w:color="auto" w:fill="FDE9D9" w:themeFill="accent6" w:themeFillTint="33"/>
            <w:vAlign w:val="center"/>
          </w:tcPr>
          <w:p w14:paraId="2168C483" w14:textId="77777777" w:rsidR="002E58F7" w:rsidRPr="006D36B6" w:rsidRDefault="002E58F7" w:rsidP="0087649B">
            <w:pPr>
              <w:jc w:val="center"/>
              <w:rPr>
                <w:b/>
                <w:szCs w:val="24"/>
              </w:rPr>
            </w:pPr>
          </w:p>
        </w:tc>
        <w:tc>
          <w:tcPr>
            <w:tcW w:w="567" w:type="dxa"/>
            <w:shd w:val="clear" w:color="auto" w:fill="FDE9D9" w:themeFill="accent6" w:themeFillTint="33"/>
            <w:vAlign w:val="center"/>
          </w:tcPr>
          <w:p w14:paraId="4B47938E" w14:textId="77777777" w:rsidR="002E58F7" w:rsidRPr="006D36B6" w:rsidRDefault="002E58F7" w:rsidP="0087649B">
            <w:pPr>
              <w:jc w:val="center"/>
              <w:rPr>
                <w:b/>
                <w:szCs w:val="24"/>
              </w:rPr>
            </w:pPr>
          </w:p>
        </w:tc>
        <w:tc>
          <w:tcPr>
            <w:tcW w:w="567" w:type="dxa"/>
            <w:shd w:val="clear" w:color="auto" w:fill="FDE9D9" w:themeFill="accent6" w:themeFillTint="33"/>
            <w:vAlign w:val="center"/>
          </w:tcPr>
          <w:p w14:paraId="13F490BF" w14:textId="77777777" w:rsidR="002E58F7" w:rsidRPr="006D36B6" w:rsidRDefault="002E58F7" w:rsidP="0087649B">
            <w:pPr>
              <w:jc w:val="center"/>
              <w:rPr>
                <w:b/>
                <w:szCs w:val="24"/>
              </w:rPr>
            </w:pPr>
          </w:p>
        </w:tc>
        <w:tc>
          <w:tcPr>
            <w:tcW w:w="567" w:type="dxa"/>
            <w:shd w:val="clear" w:color="auto" w:fill="FDE9D9" w:themeFill="accent6" w:themeFillTint="33"/>
            <w:vAlign w:val="center"/>
          </w:tcPr>
          <w:p w14:paraId="2861A0EB" w14:textId="77777777" w:rsidR="002E58F7" w:rsidRPr="006D36B6" w:rsidRDefault="002E58F7" w:rsidP="0087649B">
            <w:pPr>
              <w:jc w:val="center"/>
              <w:rPr>
                <w:b/>
                <w:szCs w:val="24"/>
              </w:rPr>
            </w:pPr>
          </w:p>
        </w:tc>
        <w:tc>
          <w:tcPr>
            <w:tcW w:w="1843" w:type="dxa"/>
            <w:gridSpan w:val="2"/>
            <w:shd w:val="clear" w:color="auto" w:fill="FDE9D9" w:themeFill="accent6" w:themeFillTint="33"/>
            <w:vAlign w:val="center"/>
          </w:tcPr>
          <w:p w14:paraId="44670D52" w14:textId="77777777" w:rsidR="002E58F7" w:rsidRPr="005F3AB4" w:rsidRDefault="002E58F7" w:rsidP="0087649B">
            <w:pPr>
              <w:jc w:val="center"/>
              <w:rPr>
                <w:b/>
                <w:szCs w:val="24"/>
              </w:rPr>
            </w:pPr>
          </w:p>
        </w:tc>
        <w:tc>
          <w:tcPr>
            <w:tcW w:w="1843" w:type="dxa"/>
            <w:gridSpan w:val="2"/>
            <w:shd w:val="clear" w:color="auto" w:fill="FDE9D9" w:themeFill="accent6" w:themeFillTint="33"/>
            <w:vAlign w:val="center"/>
          </w:tcPr>
          <w:p w14:paraId="4076D43D" w14:textId="77777777" w:rsidR="002E58F7" w:rsidRPr="005F3AB4" w:rsidRDefault="002E58F7" w:rsidP="0087649B">
            <w:pPr>
              <w:jc w:val="center"/>
              <w:rPr>
                <w:b/>
                <w:szCs w:val="24"/>
              </w:rPr>
            </w:pPr>
          </w:p>
        </w:tc>
        <w:tc>
          <w:tcPr>
            <w:tcW w:w="1843" w:type="dxa"/>
            <w:gridSpan w:val="2"/>
            <w:shd w:val="clear" w:color="auto" w:fill="FDE9D9" w:themeFill="accent6" w:themeFillTint="33"/>
            <w:vAlign w:val="center"/>
          </w:tcPr>
          <w:p w14:paraId="29B8ECA5" w14:textId="77777777" w:rsidR="002E58F7" w:rsidRPr="006D36B6" w:rsidRDefault="002E58F7" w:rsidP="0087649B">
            <w:pPr>
              <w:jc w:val="center"/>
              <w:rPr>
                <w:b/>
                <w:szCs w:val="24"/>
              </w:rPr>
            </w:pPr>
          </w:p>
        </w:tc>
      </w:tr>
      <w:tr w:rsidR="002E58F7" w:rsidRPr="006D36B6" w14:paraId="2B30374B" w14:textId="77777777" w:rsidTr="00D369F8">
        <w:tc>
          <w:tcPr>
            <w:tcW w:w="1270" w:type="dxa"/>
            <w:tcBorders>
              <w:bottom w:val="single" w:sz="4" w:space="0" w:color="auto"/>
            </w:tcBorders>
            <w:shd w:val="clear" w:color="auto" w:fill="FFFFFF" w:themeFill="background1"/>
            <w:vAlign w:val="center"/>
          </w:tcPr>
          <w:p w14:paraId="682D3C08" w14:textId="77777777" w:rsidR="002E58F7" w:rsidRPr="006D36B6" w:rsidRDefault="002E58F7" w:rsidP="005F3AB4">
            <w:r w:rsidRPr="00F33388">
              <w:t>5.4.2.</w:t>
            </w:r>
          </w:p>
        </w:tc>
        <w:tc>
          <w:tcPr>
            <w:tcW w:w="3544" w:type="dxa"/>
            <w:tcBorders>
              <w:bottom w:val="single" w:sz="4" w:space="0" w:color="auto"/>
            </w:tcBorders>
            <w:shd w:val="clear" w:color="auto" w:fill="FFFFFF" w:themeFill="background1"/>
          </w:tcPr>
          <w:p w14:paraId="2A64FBD0" w14:textId="08193C94" w:rsidR="002E58F7" w:rsidRPr="006D36B6" w:rsidRDefault="002E58F7" w:rsidP="005F3AB4">
            <w:pPr>
              <w:jc w:val="both"/>
            </w:pPr>
            <w:r w:rsidRPr="006D36B6">
              <w:t xml:space="preserve">Išlaikytų darbo vietų skaičius </w:t>
            </w:r>
            <w:r w:rsidR="00086591">
              <w:t xml:space="preserve">pagal baigtus </w:t>
            </w:r>
            <w:r w:rsidR="00086591" w:rsidRPr="00EE71E5">
              <w:t>įgyvendin</w:t>
            </w:r>
            <w:r w:rsidR="00086591">
              <w:t>ti</w:t>
            </w:r>
            <w:r w:rsidR="00086591" w:rsidRPr="00EE71E5">
              <w:t xml:space="preserve"> vietos projektus </w:t>
            </w:r>
            <w:r w:rsidRPr="006D36B6">
              <w:t>(vnt.)</w:t>
            </w:r>
          </w:p>
        </w:tc>
        <w:tc>
          <w:tcPr>
            <w:tcW w:w="567" w:type="dxa"/>
            <w:tcBorders>
              <w:bottom w:val="single" w:sz="4" w:space="0" w:color="auto"/>
            </w:tcBorders>
            <w:shd w:val="clear" w:color="auto" w:fill="FDE9D9" w:themeFill="accent6" w:themeFillTint="33"/>
            <w:vAlign w:val="center"/>
          </w:tcPr>
          <w:p w14:paraId="7F1D2C88" w14:textId="77777777" w:rsidR="002E58F7" w:rsidRPr="006D36B6" w:rsidRDefault="002E58F7" w:rsidP="005F3AB4">
            <w:pPr>
              <w:jc w:val="center"/>
              <w:rPr>
                <w:b/>
                <w:szCs w:val="24"/>
              </w:rPr>
            </w:pPr>
          </w:p>
        </w:tc>
        <w:tc>
          <w:tcPr>
            <w:tcW w:w="567" w:type="dxa"/>
            <w:tcBorders>
              <w:bottom w:val="single" w:sz="4" w:space="0" w:color="auto"/>
            </w:tcBorders>
            <w:shd w:val="clear" w:color="auto" w:fill="FDE9D9" w:themeFill="accent6" w:themeFillTint="33"/>
            <w:vAlign w:val="center"/>
          </w:tcPr>
          <w:p w14:paraId="1D4252AC" w14:textId="77777777" w:rsidR="002E58F7" w:rsidRPr="006D36B6" w:rsidRDefault="002E58F7" w:rsidP="005F3AB4">
            <w:pPr>
              <w:jc w:val="center"/>
              <w:rPr>
                <w:b/>
                <w:szCs w:val="24"/>
              </w:rPr>
            </w:pPr>
          </w:p>
        </w:tc>
        <w:tc>
          <w:tcPr>
            <w:tcW w:w="567" w:type="dxa"/>
            <w:tcBorders>
              <w:bottom w:val="single" w:sz="4" w:space="0" w:color="auto"/>
            </w:tcBorders>
            <w:shd w:val="clear" w:color="auto" w:fill="FDE9D9" w:themeFill="accent6" w:themeFillTint="33"/>
            <w:vAlign w:val="center"/>
          </w:tcPr>
          <w:p w14:paraId="146A4E4E" w14:textId="77777777" w:rsidR="002E58F7" w:rsidRPr="006D36B6" w:rsidRDefault="002E58F7" w:rsidP="005F3AB4">
            <w:pPr>
              <w:jc w:val="center"/>
              <w:rPr>
                <w:b/>
                <w:szCs w:val="24"/>
              </w:rPr>
            </w:pPr>
          </w:p>
        </w:tc>
        <w:tc>
          <w:tcPr>
            <w:tcW w:w="567" w:type="dxa"/>
            <w:tcBorders>
              <w:bottom w:val="single" w:sz="4" w:space="0" w:color="auto"/>
            </w:tcBorders>
            <w:shd w:val="clear" w:color="auto" w:fill="FDE9D9" w:themeFill="accent6" w:themeFillTint="33"/>
            <w:vAlign w:val="center"/>
          </w:tcPr>
          <w:p w14:paraId="4D4AB431" w14:textId="77777777" w:rsidR="002E58F7" w:rsidRPr="006D36B6" w:rsidRDefault="002E58F7" w:rsidP="005F3AB4">
            <w:pPr>
              <w:jc w:val="center"/>
              <w:rPr>
                <w:b/>
                <w:szCs w:val="24"/>
              </w:rPr>
            </w:pPr>
          </w:p>
        </w:tc>
        <w:tc>
          <w:tcPr>
            <w:tcW w:w="567" w:type="dxa"/>
            <w:tcBorders>
              <w:bottom w:val="single" w:sz="4" w:space="0" w:color="auto"/>
            </w:tcBorders>
            <w:shd w:val="clear" w:color="auto" w:fill="FDE9D9" w:themeFill="accent6" w:themeFillTint="33"/>
            <w:vAlign w:val="center"/>
          </w:tcPr>
          <w:p w14:paraId="45EF9BEF" w14:textId="77777777" w:rsidR="002E58F7" w:rsidRPr="006D36B6" w:rsidRDefault="002E58F7" w:rsidP="005F3AB4">
            <w:pPr>
              <w:jc w:val="center"/>
              <w:rPr>
                <w:b/>
                <w:szCs w:val="24"/>
              </w:rPr>
            </w:pPr>
          </w:p>
        </w:tc>
        <w:tc>
          <w:tcPr>
            <w:tcW w:w="567" w:type="dxa"/>
            <w:tcBorders>
              <w:bottom w:val="single" w:sz="4" w:space="0" w:color="auto"/>
            </w:tcBorders>
            <w:shd w:val="clear" w:color="auto" w:fill="FDE9D9" w:themeFill="accent6" w:themeFillTint="33"/>
            <w:vAlign w:val="center"/>
          </w:tcPr>
          <w:p w14:paraId="143DFB64" w14:textId="77777777" w:rsidR="002E58F7" w:rsidRPr="006D36B6" w:rsidRDefault="002E58F7" w:rsidP="005F3AB4">
            <w:pPr>
              <w:jc w:val="center"/>
              <w:rPr>
                <w:b/>
                <w:szCs w:val="24"/>
              </w:rPr>
            </w:pPr>
          </w:p>
        </w:tc>
        <w:tc>
          <w:tcPr>
            <w:tcW w:w="567" w:type="dxa"/>
            <w:tcBorders>
              <w:bottom w:val="single" w:sz="4" w:space="0" w:color="auto"/>
            </w:tcBorders>
            <w:shd w:val="clear" w:color="auto" w:fill="FDE9D9" w:themeFill="accent6" w:themeFillTint="33"/>
            <w:vAlign w:val="center"/>
          </w:tcPr>
          <w:p w14:paraId="28E1DD75" w14:textId="77777777" w:rsidR="002E58F7" w:rsidRPr="006D36B6" w:rsidRDefault="002E58F7" w:rsidP="005F3AB4">
            <w:pPr>
              <w:jc w:val="center"/>
              <w:rPr>
                <w:b/>
                <w:szCs w:val="24"/>
              </w:rPr>
            </w:pPr>
          </w:p>
        </w:tc>
        <w:tc>
          <w:tcPr>
            <w:tcW w:w="567" w:type="dxa"/>
            <w:tcBorders>
              <w:bottom w:val="single" w:sz="4" w:space="0" w:color="auto"/>
            </w:tcBorders>
            <w:shd w:val="clear" w:color="auto" w:fill="FDE9D9" w:themeFill="accent6" w:themeFillTint="33"/>
            <w:vAlign w:val="center"/>
          </w:tcPr>
          <w:p w14:paraId="7BF998D5" w14:textId="77777777" w:rsidR="002E58F7" w:rsidRPr="006D36B6" w:rsidRDefault="002E58F7" w:rsidP="005F3AB4">
            <w:pPr>
              <w:jc w:val="center"/>
              <w:rPr>
                <w:b/>
                <w:szCs w:val="24"/>
              </w:rPr>
            </w:pPr>
          </w:p>
        </w:tc>
        <w:tc>
          <w:tcPr>
            <w:tcW w:w="1843" w:type="dxa"/>
            <w:gridSpan w:val="2"/>
            <w:tcBorders>
              <w:bottom w:val="single" w:sz="4" w:space="0" w:color="auto"/>
            </w:tcBorders>
            <w:shd w:val="clear" w:color="auto" w:fill="FDE9D9" w:themeFill="accent6" w:themeFillTint="33"/>
            <w:vAlign w:val="center"/>
          </w:tcPr>
          <w:p w14:paraId="31692096" w14:textId="77777777" w:rsidR="002E58F7" w:rsidRPr="006D36B6" w:rsidRDefault="002E58F7" w:rsidP="005F3AB4">
            <w:pPr>
              <w:jc w:val="center"/>
              <w:rPr>
                <w:b/>
                <w:szCs w:val="24"/>
              </w:rPr>
            </w:pPr>
          </w:p>
        </w:tc>
        <w:tc>
          <w:tcPr>
            <w:tcW w:w="1843" w:type="dxa"/>
            <w:gridSpan w:val="2"/>
            <w:tcBorders>
              <w:bottom w:val="single" w:sz="4" w:space="0" w:color="auto"/>
            </w:tcBorders>
            <w:shd w:val="clear" w:color="auto" w:fill="FDE9D9" w:themeFill="accent6" w:themeFillTint="33"/>
            <w:vAlign w:val="center"/>
          </w:tcPr>
          <w:p w14:paraId="2913E20D" w14:textId="77777777" w:rsidR="002E58F7" w:rsidRPr="006D36B6" w:rsidRDefault="002E58F7" w:rsidP="005F3AB4">
            <w:pPr>
              <w:jc w:val="center"/>
              <w:rPr>
                <w:b/>
                <w:szCs w:val="24"/>
              </w:rPr>
            </w:pPr>
          </w:p>
        </w:tc>
        <w:tc>
          <w:tcPr>
            <w:tcW w:w="1843" w:type="dxa"/>
            <w:gridSpan w:val="2"/>
            <w:tcBorders>
              <w:bottom w:val="single" w:sz="4" w:space="0" w:color="auto"/>
            </w:tcBorders>
            <w:shd w:val="clear" w:color="auto" w:fill="FDE9D9" w:themeFill="accent6" w:themeFillTint="33"/>
            <w:vAlign w:val="center"/>
          </w:tcPr>
          <w:p w14:paraId="7AD3D21A" w14:textId="77777777" w:rsidR="002E58F7" w:rsidRPr="006D36B6" w:rsidRDefault="002E58F7" w:rsidP="005F3AB4">
            <w:pPr>
              <w:jc w:val="center"/>
              <w:rPr>
                <w:b/>
                <w:szCs w:val="24"/>
              </w:rPr>
            </w:pPr>
          </w:p>
        </w:tc>
      </w:tr>
    </w:tbl>
    <w:p w14:paraId="73C5F7DB" w14:textId="77777777" w:rsidR="00313157" w:rsidRDefault="00313157" w:rsidP="00AE43AA">
      <w:pPr>
        <w:spacing w:after="0" w:line="240" w:lineRule="auto"/>
        <w:jc w:val="both"/>
        <w:rPr>
          <w:rFonts w:ascii="Times New Roman" w:hAnsi="Times New Roman" w:cs="Times New Roman"/>
          <w:b/>
          <w:sz w:val="24"/>
          <w:szCs w:val="24"/>
        </w:rPr>
        <w:sectPr w:rsidR="00313157" w:rsidSect="00E01E11">
          <w:pgSz w:w="16838" w:h="11906" w:orient="landscape"/>
          <w:pgMar w:top="1701" w:right="1701" w:bottom="567" w:left="1134" w:header="567" w:footer="567" w:gutter="0"/>
          <w:cols w:space="1296"/>
          <w:titlePg/>
          <w:docGrid w:linePitch="360"/>
        </w:sectPr>
      </w:pPr>
    </w:p>
    <w:tbl>
      <w:tblPr>
        <w:tblStyle w:val="Lentelstinklelis"/>
        <w:tblpPr w:leftFromText="180" w:rightFromText="180" w:vertAnchor="text" w:horzAnchor="margin" w:tblpY="-422"/>
        <w:tblW w:w="14879" w:type="dxa"/>
        <w:tblLook w:val="04A0" w:firstRow="1" w:lastRow="0" w:firstColumn="1" w:lastColumn="0" w:noHBand="0" w:noVBand="1"/>
      </w:tblPr>
      <w:tblGrid>
        <w:gridCol w:w="14879"/>
      </w:tblGrid>
      <w:tr w:rsidR="00313157" w14:paraId="1FD8386B" w14:textId="77777777" w:rsidTr="00AA00F9">
        <w:tc>
          <w:tcPr>
            <w:tcW w:w="14879" w:type="dxa"/>
            <w:shd w:val="clear" w:color="auto" w:fill="FABF8F" w:themeFill="accent6" w:themeFillTint="99"/>
            <w:vAlign w:val="center"/>
          </w:tcPr>
          <w:p w14:paraId="0CC294EE" w14:textId="10116491" w:rsidR="00313157" w:rsidRDefault="00313157" w:rsidP="001345E9">
            <w:pPr>
              <w:jc w:val="center"/>
              <w:rPr>
                <w:rFonts w:cs="Times New Roman"/>
                <w:b/>
                <w:szCs w:val="24"/>
              </w:rPr>
            </w:pPr>
            <w:r>
              <w:rPr>
                <w:rFonts w:cs="Times New Roman"/>
                <w:b/>
                <w:szCs w:val="24"/>
              </w:rPr>
              <w:lastRenderedPageBreak/>
              <w:t xml:space="preserve">III DALIS. INFORMACIJA APIE </w:t>
            </w:r>
            <w:r w:rsidR="00042668">
              <w:rPr>
                <w:rFonts w:cs="Times New Roman"/>
                <w:b/>
                <w:szCs w:val="24"/>
              </w:rPr>
              <w:t xml:space="preserve">KITAS </w:t>
            </w:r>
            <w:r w:rsidR="001345E9">
              <w:rPr>
                <w:rFonts w:cs="Times New Roman"/>
                <w:b/>
                <w:szCs w:val="24"/>
              </w:rPr>
              <w:t>VPS VYKDYTOJOS</w:t>
            </w:r>
            <w:r>
              <w:rPr>
                <w:rFonts w:cs="Times New Roman"/>
                <w:b/>
                <w:szCs w:val="24"/>
              </w:rPr>
              <w:t xml:space="preserve"> </w:t>
            </w:r>
            <w:r w:rsidR="00042668">
              <w:rPr>
                <w:rFonts w:cs="Times New Roman"/>
                <w:b/>
                <w:szCs w:val="24"/>
              </w:rPr>
              <w:t>VEIKLAS</w:t>
            </w:r>
            <w:r w:rsidR="001A3673">
              <w:rPr>
                <w:b/>
              </w:rPr>
              <w:t xml:space="preserve"> ATASKAITINIAIS METAIS</w:t>
            </w:r>
          </w:p>
        </w:tc>
      </w:tr>
    </w:tbl>
    <w:p w14:paraId="44F91F10" w14:textId="77777777" w:rsidR="00EE71E5" w:rsidRDefault="00EE71E5" w:rsidP="00AE43AA">
      <w:pPr>
        <w:spacing w:after="0" w:line="240" w:lineRule="auto"/>
        <w:jc w:val="both"/>
        <w:rPr>
          <w:rFonts w:ascii="Times New Roman" w:hAnsi="Times New Roman" w:cs="Times New Roman"/>
          <w:b/>
          <w:sz w:val="24"/>
          <w:szCs w:val="24"/>
        </w:rPr>
      </w:pPr>
    </w:p>
    <w:tbl>
      <w:tblPr>
        <w:tblStyle w:val="Lentelstinklelis"/>
        <w:tblW w:w="14879" w:type="dxa"/>
        <w:tblLook w:val="04A0" w:firstRow="1" w:lastRow="0" w:firstColumn="1" w:lastColumn="0" w:noHBand="0" w:noVBand="1"/>
      </w:tblPr>
      <w:tblGrid>
        <w:gridCol w:w="1207"/>
        <w:gridCol w:w="6462"/>
        <w:gridCol w:w="3040"/>
        <w:gridCol w:w="4170"/>
      </w:tblGrid>
      <w:tr w:rsidR="005D002B" w14:paraId="0FEBF656" w14:textId="77777777" w:rsidTr="007D5641">
        <w:tc>
          <w:tcPr>
            <w:tcW w:w="936" w:type="dxa"/>
            <w:shd w:val="clear" w:color="auto" w:fill="FBD4B4" w:themeFill="accent6" w:themeFillTint="66"/>
            <w:vAlign w:val="center"/>
          </w:tcPr>
          <w:p w14:paraId="24297983" w14:textId="77777777" w:rsidR="005D002B" w:rsidRDefault="005D002B" w:rsidP="00D369F8">
            <w:pPr>
              <w:jc w:val="center"/>
              <w:rPr>
                <w:rFonts w:cs="Times New Roman"/>
                <w:b/>
                <w:szCs w:val="24"/>
              </w:rPr>
            </w:pPr>
            <w:r>
              <w:rPr>
                <w:rFonts w:cs="Times New Roman"/>
                <w:b/>
                <w:szCs w:val="24"/>
              </w:rPr>
              <w:t>6.</w:t>
            </w:r>
          </w:p>
        </w:tc>
        <w:tc>
          <w:tcPr>
            <w:tcW w:w="13943" w:type="dxa"/>
            <w:gridSpan w:val="3"/>
            <w:shd w:val="clear" w:color="auto" w:fill="FBD4B4" w:themeFill="accent6" w:themeFillTint="66"/>
            <w:vAlign w:val="center"/>
          </w:tcPr>
          <w:p w14:paraId="6627621E" w14:textId="2A9CA8D2" w:rsidR="005D002B" w:rsidRDefault="001A3673" w:rsidP="00042668">
            <w:pPr>
              <w:jc w:val="both"/>
              <w:rPr>
                <w:rFonts w:cs="Times New Roman"/>
                <w:b/>
                <w:szCs w:val="24"/>
              </w:rPr>
            </w:pPr>
            <w:r>
              <w:rPr>
                <w:rFonts w:cs="Times New Roman"/>
                <w:b/>
                <w:szCs w:val="24"/>
              </w:rPr>
              <w:t xml:space="preserve">INFORMACIJA APIE </w:t>
            </w:r>
            <w:r w:rsidR="003B754A">
              <w:rPr>
                <w:rFonts w:cs="Times New Roman"/>
                <w:b/>
                <w:szCs w:val="24"/>
              </w:rPr>
              <w:t>ŽR</w:t>
            </w:r>
            <w:r>
              <w:rPr>
                <w:rFonts w:cs="Times New Roman"/>
                <w:b/>
                <w:szCs w:val="24"/>
              </w:rPr>
              <w:t xml:space="preserve">VVG TERITORIJOS GYVENTOJŲ AKTYVINIMO VEIKSMUS, </w:t>
            </w:r>
            <w:r w:rsidR="00042668">
              <w:rPr>
                <w:rFonts w:cs="Times New Roman"/>
                <w:b/>
                <w:szCs w:val="24"/>
              </w:rPr>
              <w:t xml:space="preserve">VPS ĮGYVENDINIMO VIEŠINIMĄ IR MOKYMUS </w:t>
            </w:r>
            <w:r>
              <w:rPr>
                <w:rFonts w:cs="Times New Roman"/>
                <w:b/>
                <w:szCs w:val="24"/>
              </w:rPr>
              <w:t>ATASKAITINIAIS METAIS</w:t>
            </w:r>
          </w:p>
        </w:tc>
      </w:tr>
      <w:tr w:rsidR="003B754A" w14:paraId="4DDAE480" w14:textId="77777777" w:rsidTr="00496876">
        <w:tc>
          <w:tcPr>
            <w:tcW w:w="936" w:type="dxa"/>
            <w:shd w:val="clear" w:color="auto" w:fill="auto"/>
            <w:vAlign w:val="center"/>
          </w:tcPr>
          <w:p w14:paraId="6A56081F" w14:textId="320C9410" w:rsidR="003B754A" w:rsidRPr="00DA1C20" w:rsidRDefault="003B754A" w:rsidP="00042668">
            <w:pPr>
              <w:jc w:val="center"/>
              <w:rPr>
                <w:rFonts w:cs="Times New Roman"/>
                <w:b/>
                <w:szCs w:val="24"/>
              </w:rPr>
            </w:pPr>
            <w:r w:rsidRPr="00DA1C20">
              <w:rPr>
                <w:rFonts w:cs="Times New Roman"/>
                <w:b/>
                <w:szCs w:val="24"/>
              </w:rPr>
              <w:t>I</w:t>
            </w:r>
          </w:p>
        </w:tc>
        <w:tc>
          <w:tcPr>
            <w:tcW w:w="6608" w:type="dxa"/>
            <w:shd w:val="clear" w:color="auto" w:fill="auto"/>
            <w:vAlign w:val="center"/>
          </w:tcPr>
          <w:p w14:paraId="01828706" w14:textId="27990693" w:rsidR="003B754A" w:rsidRDefault="003B754A" w:rsidP="00042668">
            <w:pPr>
              <w:jc w:val="center"/>
              <w:rPr>
                <w:rFonts w:cs="Times New Roman"/>
                <w:b/>
                <w:szCs w:val="24"/>
              </w:rPr>
            </w:pPr>
            <w:r w:rsidRPr="00DA1C20">
              <w:rPr>
                <w:rFonts w:cs="Times New Roman"/>
                <w:b/>
                <w:szCs w:val="24"/>
              </w:rPr>
              <w:t>II</w:t>
            </w:r>
          </w:p>
        </w:tc>
        <w:tc>
          <w:tcPr>
            <w:tcW w:w="3083" w:type="dxa"/>
            <w:shd w:val="clear" w:color="auto" w:fill="auto"/>
            <w:vAlign w:val="center"/>
          </w:tcPr>
          <w:p w14:paraId="0782AB07" w14:textId="349E0A4C" w:rsidR="003B754A" w:rsidRPr="00DA1C20" w:rsidRDefault="003B754A" w:rsidP="00042668">
            <w:pPr>
              <w:jc w:val="center"/>
              <w:rPr>
                <w:rFonts w:cs="Times New Roman"/>
                <w:b/>
                <w:szCs w:val="24"/>
              </w:rPr>
            </w:pPr>
            <w:r>
              <w:rPr>
                <w:rFonts w:cs="Times New Roman"/>
                <w:b/>
                <w:szCs w:val="24"/>
              </w:rPr>
              <w:t>III</w:t>
            </w:r>
          </w:p>
        </w:tc>
        <w:tc>
          <w:tcPr>
            <w:tcW w:w="4252" w:type="dxa"/>
            <w:shd w:val="clear" w:color="auto" w:fill="auto"/>
            <w:vAlign w:val="center"/>
          </w:tcPr>
          <w:p w14:paraId="3CE5903A" w14:textId="7E49FDC4" w:rsidR="003B754A" w:rsidRPr="00DA1C20" w:rsidRDefault="003B754A" w:rsidP="00042668">
            <w:pPr>
              <w:jc w:val="center"/>
              <w:rPr>
                <w:rFonts w:cs="Times New Roman"/>
                <w:b/>
                <w:szCs w:val="24"/>
              </w:rPr>
            </w:pPr>
            <w:r>
              <w:rPr>
                <w:rFonts w:cs="Times New Roman"/>
                <w:b/>
                <w:szCs w:val="24"/>
              </w:rPr>
              <w:t>V</w:t>
            </w:r>
          </w:p>
        </w:tc>
      </w:tr>
      <w:tr w:rsidR="003B754A" w14:paraId="208C718E" w14:textId="77777777" w:rsidTr="00496876">
        <w:tc>
          <w:tcPr>
            <w:tcW w:w="936" w:type="dxa"/>
            <w:shd w:val="clear" w:color="auto" w:fill="FDE9D9" w:themeFill="accent6" w:themeFillTint="33"/>
            <w:vAlign w:val="center"/>
          </w:tcPr>
          <w:p w14:paraId="5651B457" w14:textId="4EC92C1C" w:rsidR="003B754A" w:rsidRPr="00DA1C20" w:rsidRDefault="003B754A" w:rsidP="00042668">
            <w:pPr>
              <w:rPr>
                <w:rFonts w:cs="Times New Roman"/>
                <w:b/>
                <w:szCs w:val="24"/>
              </w:rPr>
            </w:pPr>
            <w:r>
              <w:rPr>
                <w:rFonts w:cs="Times New Roman"/>
                <w:b/>
                <w:szCs w:val="24"/>
              </w:rPr>
              <w:t>6.1.</w:t>
            </w:r>
          </w:p>
        </w:tc>
        <w:tc>
          <w:tcPr>
            <w:tcW w:w="6608" w:type="dxa"/>
            <w:shd w:val="clear" w:color="auto" w:fill="FDE9D9" w:themeFill="accent6" w:themeFillTint="33"/>
            <w:vAlign w:val="center"/>
          </w:tcPr>
          <w:p w14:paraId="17805B4E" w14:textId="5555520B" w:rsidR="003B754A" w:rsidRDefault="003B754A" w:rsidP="00414DDC">
            <w:pPr>
              <w:jc w:val="center"/>
              <w:rPr>
                <w:rFonts w:cs="Times New Roman"/>
                <w:b/>
                <w:szCs w:val="24"/>
              </w:rPr>
            </w:pPr>
            <w:r>
              <w:rPr>
                <w:rFonts w:cs="Times New Roman"/>
                <w:b/>
                <w:szCs w:val="24"/>
              </w:rPr>
              <w:t>ŽRVVG teritorijos gyventojų aktyvinimo veiksmai, atlikti &lt;..</w:t>
            </w:r>
            <w:ins w:id="552" w:author="Draugija" w:date="2020-02-12T09:32:00Z">
              <w:r w:rsidR="003F6EEC">
                <w:rPr>
                  <w:rFonts w:cs="Times New Roman"/>
                  <w:b/>
                  <w:szCs w:val="24"/>
                </w:rPr>
                <w:t>2019</w:t>
              </w:r>
            </w:ins>
            <w:r>
              <w:rPr>
                <w:rFonts w:cs="Times New Roman"/>
                <w:b/>
                <w:szCs w:val="24"/>
              </w:rPr>
              <w:t>.&gt; ataskaitiniais metais</w:t>
            </w:r>
          </w:p>
        </w:tc>
        <w:tc>
          <w:tcPr>
            <w:tcW w:w="3083" w:type="dxa"/>
            <w:shd w:val="clear" w:color="auto" w:fill="FDE9D9" w:themeFill="accent6" w:themeFillTint="33"/>
            <w:vAlign w:val="center"/>
          </w:tcPr>
          <w:p w14:paraId="323B6FD1" w14:textId="373BE223" w:rsidR="003B754A" w:rsidRDefault="003B754A" w:rsidP="00042668">
            <w:pPr>
              <w:jc w:val="center"/>
              <w:rPr>
                <w:rFonts w:cs="Times New Roman"/>
                <w:b/>
                <w:szCs w:val="24"/>
              </w:rPr>
            </w:pPr>
            <w:r>
              <w:rPr>
                <w:rFonts w:cs="Times New Roman"/>
                <w:b/>
                <w:szCs w:val="24"/>
              </w:rPr>
              <w:t>Sąsaja su VPS įgyvendinimo veiksmų planu</w:t>
            </w:r>
          </w:p>
        </w:tc>
        <w:tc>
          <w:tcPr>
            <w:tcW w:w="4252" w:type="dxa"/>
            <w:shd w:val="clear" w:color="auto" w:fill="FDE9D9" w:themeFill="accent6" w:themeFillTint="33"/>
            <w:vAlign w:val="center"/>
          </w:tcPr>
          <w:p w14:paraId="4E8B6CA4" w14:textId="77777777" w:rsidR="003B754A" w:rsidRDefault="003B754A" w:rsidP="00042668">
            <w:pPr>
              <w:jc w:val="center"/>
              <w:rPr>
                <w:rFonts w:cs="Times New Roman"/>
                <w:b/>
                <w:szCs w:val="24"/>
              </w:rPr>
            </w:pPr>
            <w:r>
              <w:rPr>
                <w:rFonts w:cs="Times New Roman"/>
                <w:b/>
                <w:szCs w:val="24"/>
              </w:rPr>
              <w:t>Datos</w:t>
            </w:r>
          </w:p>
          <w:p w14:paraId="2874B690" w14:textId="0EA7753D" w:rsidR="003B754A" w:rsidRDefault="003B754A" w:rsidP="008B17A8">
            <w:pPr>
              <w:jc w:val="center"/>
              <w:rPr>
                <w:rFonts w:cs="Times New Roman"/>
                <w:b/>
                <w:szCs w:val="24"/>
              </w:rPr>
            </w:pPr>
            <w:r>
              <w:rPr>
                <w:rFonts w:cs="Times New Roman"/>
                <w:i/>
                <w:sz w:val="20"/>
                <w:szCs w:val="20"/>
              </w:rPr>
              <w:t>N</w:t>
            </w:r>
            <w:r w:rsidRPr="00C07E66">
              <w:rPr>
                <w:rFonts w:cs="Times New Roman"/>
                <w:i/>
                <w:sz w:val="20"/>
                <w:szCs w:val="20"/>
              </w:rPr>
              <w:t>uo kada iki kada buvo vykdoma</w:t>
            </w:r>
            <w:r>
              <w:rPr>
                <w:rFonts w:cs="Times New Roman"/>
                <w:i/>
                <w:sz w:val="20"/>
                <w:szCs w:val="20"/>
              </w:rPr>
              <w:t xml:space="preserve"> (nuo „metai-mėnuo-diena“ iki „metai-mėnuo-diena“)</w:t>
            </w:r>
          </w:p>
        </w:tc>
      </w:tr>
      <w:tr w:rsidR="003B754A" w14:paraId="500B79F4" w14:textId="77777777" w:rsidTr="00496876">
        <w:tc>
          <w:tcPr>
            <w:tcW w:w="936" w:type="dxa"/>
            <w:vAlign w:val="center"/>
          </w:tcPr>
          <w:p w14:paraId="13C87FAE" w14:textId="1EDEA298" w:rsidR="003B754A" w:rsidRPr="00DA1C20" w:rsidRDefault="003B754A" w:rsidP="00414DDC">
            <w:pPr>
              <w:rPr>
                <w:rFonts w:cs="Times New Roman"/>
                <w:szCs w:val="24"/>
              </w:rPr>
            </w:pPr>
            <w:r>
              <w:rPr>
                <w:rFonts w:cs="Times New Roman"/>
                <w:szCs w:val="24"/>
              </w:rPr>
              <w:t>6.1.1.</w:t>
            </w:r>
          </w:p>
        </w:tc>
        <w:tc>
          <w:tcPr>
            <w:tcW w:w="6608" w:type="dxa"/>
            <w:vAlign w:val="center"/>
          </w:tcPr>
          <w:p w14:paraId="0DD6EF16" w14:textId="1C4A0FC8" w:rsidR="003B754A" w:rsidRDefault="003F6EEC" w:rsidP="00042668">
            <w:pPr>
              <w:jc w:val="both"/>
              <w:rPr>
                <w:rFonts w:cs="Times New Roman"/>
                <w:b/>
                <w:szCs w:val="24"/>
              </w:rPr>
            </w:pPr>
            <w:ins w:id="553" w:author="Draugija" w:date="2020-02-12T09:32:00Z">
              <w:r>
                <w:rPr>
                  <w:rFonts w:cs="Times New Roman"/>
                  <w:b/>
                  <w:szCs w:val="24"/>
                </w:rPr>
                <w:t>Viešinimo renginys ,,</w:t>
              </w:r>
            </w:ins>
            <w:ins w:id="554" w:author="Draugija" w:date="2020-02-12T09:33:00Z">
              <w:r>
                <w:rPr>
                  <w:rFonts w:cs="Times New Roman"/>
                  <w:b/>
                  <w:szCs w:val="24"/>
                </w:rPr>
                <w:t>M</w:t>
              </w:r>
            </w:ins>
            <w:ins w:id="555" w:author="Draugija" w:date="2020-02-12T09:32:00Z">
              <w:r>
                <w:rPr>
                  <w:rFonts w:cs="Times New Roman"/>
                  <w:b/>
                  <w:szCs w:val="24"/>
                </w:rPr>
                <w:t>okom</w:t>
              </w:r>
            </w:ins>
            <w:ins w:id="556" w:author="Draugija" w:date="2020-02-12T09:33:00Z">
              <w:r>
                <w:rPr>
                  <w:rFonts w:cs="Times New Roman"/>
                  <w:b/>
                  <w:szCs w:val="24"/>
                </w:rPr>
                <w:t>ųjų konsultacijų rengimas, siekiant parengti potencialius pareiškėjus</w:t>
              </w:r>
            </w:ins>
            <w:ins w:id="557" w:author="Draugija" w:date="2020-02-12T09:34:00Z">
              <w:r>
                <w:rPr>
                  <w:rFonts w:cs="Times New Roman"/>
                  <w:b/>
                  <w:szCs w:val="24"/>
                </w:rPr>
                <w:t xml:space="preserve"> ir VP vykdytojus teikti paraiškas vietos projektams“</w:t>
              </w:r>
            </w:ins>
          </w:p>
        </w:tc>
        <w:tc>
          <w:tcPr>
            <w:tcW w:w="3083" w:type="dxa"/>
            <w:vAlign w:val="center"/>
          </w:tcPr>
          <w:p w14:paraId="099ECD4D" w14:textId="275C6CCA" w:rsidR="003B754A" w:rsidRDefault="003F6EEC" w:rsidP="00042668">
            <w:pPr>
              <w:jc w:val="both"/>
              <w:rPr>
                <w:rFonts w:cs="Times New Roman"/>
                <w:b/>
                <w:szCs w:val="24"/>
              </w:rPr>
            </w:pPr>
            <w:ins w:id="558" w:author="Draugija" w:date="2020-02-12T09:35:00Z">
              <w:r>
                <w:rPr>
                  <w:rFonts w:cs="Times New Roman"/>
                  <w:b/>
                  <w:szCs w:val="24"/>
                </w:rPr>
                <w:t>10.</w:t>
              </w:r>
            </w:ins>
            <w:ins w:id="559" w:author="Draugija" w:date="2020-02-12T09:42:00Z">
              <w:r w:rsidR="004C1777">
                <w:rPr>
                  <w:rFonts w:cs="Times New Roman"/>
                  <w:b/>
                  <w:szCs w:val="24"/>
                </w:rPr>
                <w:t>3</w:t>
              </w:r>
            </w:ins>
            <w:ins w:id="560" w:author="Draugija" w:date="2020-02-12T09:35:00Z">
              <w:r>
                <w:rPr>
                  <w:rFonts w:cs="Times New Roman"/>
                  <w:b/>
                  <w:szCs w:val="24"/>
                </w:rPr>
                <w:t>.2.</w:t>
              </w:r>
            </w:ins>
          </w:p>
        </w:tc>
        <w:tc>
          <w:tcPr>
            <w:tcW w:w="4252" w:type="dxa"/>
            <w:vAlign w:val="center"/>
          </w:tcPr>
          <w:p w14:paraId="4B77DAA3" w14:textId="77B740D6" w:rsidR="003B754A" w:rsidRDefault="003F6EEC" w:rsidP="00042668">
            <w:pPr>
              <w:jc w:val="both"/>
              <w:rPr>
                <w:rFonts w:cs="Times New Roman"/>
                <w:b/>
                <w:szCs w:val="24"/>
              </w:rPr>
            </w:pPr>
            <w:ins w:id="561" w:author="Draugija" w:date="2020-02-12T09:34:00Z">
              <w:r>
                <w:rPr>
                  <w:rFonts w:cs="Times New Roman"/>
                  <w:b/>
                  <w:szCs w:val="24"/>
                </w:rPr>
                <w:t>2019-03-13</w:t>
              </w:r>
            </w:ins>
          </w:p>
        </w:tc>
      </w:tr>
      <w:tr w:rsidR="003B754A" w14:paraId="208F1C57" w14:textId="77777777" w:rsidTr="00496876">
        <w:tc>
          <w:tcPr>
            <w:tcW w:w="936" w:type="dxa"/>
            <w:vAlign w:val="center"/>
          </w:tcPr>
          <w:p w14:paraId="63525E34" w14:textId="5E10712A" w:rsidR="003B754A" w:rsidRPr="00DA1C20" w:rsidRDefault="003B754A" w:rsidP="00414DDC">
            <w:pPr>
              <w:rPr>
                <w:rFonts w:cs="Times New Roman"/>
                <w:szCs w:val="24"/>
              </w:rPr>
            </w:pPr>
            <w:r>
              <w:rPr>
                <w:rFonts w:cs="Times New Roman"/>
                <w:szCs w:val="24"/>
              </w:rPr>
              <w:t>6.1.2.</w:t>
            </w:r>
          </w:p>
        </w:tc>
        <w:tc>
          <w:tcPr>
            <w:tcW w:w="6608" w:type="dxa"/>
            <w:vAlign w:val="center"/>
          </w:tcPr>
          <w:p w14:paraId="69F4E58D" w14:textId="77777777" w:rsidR="003B754A" w:rsidRDefault="003B754A" w:rsidP="00042668">
            <w:pPr>
              <w:jc w:val="both"/>
              <w:rPr>
                <w:rFonts w:cs="Times New Roman"/>
                <w:b/>
                <w:szCs w:val="24"/>
              </w:rPr>
            </w:pPr>
          </w:p>
        </w:tc>
        <w:tc>
          <w:tcPr>
            <w:tcW w:w="3083" w:type="dxa"/>
            <w:vAlign w:val="center"/>
          </w:tcPr>
          <w:p w14:paraId="73174B4E" w14:textId="77777777" w:rsidR="003B754A" w:rsidRDefault="003B754A" w:rsidP="00042668">
            <w:pPr>
              <w:jc w:val="both"/>
              <w:rPr>
                <w:rFonts w:cs="Times New Roman"/>
                <w:b/>
                <w:szCs w:val="24"/>
              </w:rPr>
            </w:pPr>
          </w:p>
        </w:tc>
        <w:tc>
          <w:tcPr>
            <w:tcW w:w="4252" w:type="dxa"/>
            <w:vAlign w:val="center"/>
          </w:tcPr>
          <w:p w14:paraId="1F3071EC" w14:textId="77777777" w:rsidR="003B754A" w:rsidRDefault="003B754A" w:rsidP="00042668">
            <w:pPr>
              <w:jc w:val="both"/>
              <w:rPr>
                <w:rFonts w:cs="Times New Roman"/>
                <w:b/>
                <w:szCs w:val="24"/>
              </w:rPr>
            </w:pPr>
          </w:p>
        </w:tc>
      </w:tr>
      <w:tr w:rsidR="003B754A" w14:paraId="576017A8" w14:textId="77777777" w:rsidTr="00496876">
        <w:tc>
          <w:tcPr>
            <w:tcW w:w="936" w:type="dxa"/>
            <w:vAlign w:val="center"/>
          </w:tcPr>
          <w:p w14:paraId="2D3EF286" w14:textId="77777777" w:rsidR="003B754A" w:rsidRDefault="003B754A" w:rsidP="00414DDC">
            <w:pPr>
              <w:rPr>
                <w:rFonts w:cs="Times New Roman"/>
                <w:szCs w:val="24"/>
              </w:rPr>
            </w:pPr>
            <w:r>
              <w:rPr>
                <w:rFonts w:cs="Times New Roman"/>
                <w:szCs w:val="24"/>
              </w:rPr>
              <w:t>&lt;...&gt;</w:t>
            </w:r>
          </w:p>
        </w:tc>
        <w:tc>
          <w:tcPr>
            <w:tcW w:w="6608" w:type="dxa"/>
            <w:vAlign w:val="center"/>
          </w:tcPr>
          <w:p w14:paraId="62EACC01" w14:textId="77777777" w:rsidR="003B754A" w:rsidRDefault="003B754A" w:rsidP="00042668">
            <w:pPr>
              <w:jc w:val="both"/>
              <w:rPr>
                <w:rFonts w:cs="Times New Roman"/>
                <w:b/>
                <w:szCs w:val="24"/>
              </w:rPr>
            </w:pPr>
          </w:p>
        </w:tc>
        <w:tc>
          <w:tcPr>
            <w:tcW w:w="3083" w:type="dxa"/>
            <w:vAlign w:val="center"/>
          </w:tcPr>
          <w:p w14:paraId="64A12D95" w14:textId="77777777" w:rsidR="003B754A" w:rsidRDefault="003B754A" w:rsidP="00042668">
            <w:pPr>
              <w:jc w:val="both"/>
              <w:rPr>
                <w:rFonts w:cs="Times New Roman"/>
                <w:b/>
                <w:szCs w:val="24"/>
              </w:rPr>
            </w:pPr>
          </w:p>
        </w:tc>
        <w:tc>
          <w:tcPr>
            <w:tcW w:w="4252" w:type="dxa"/>
            <w:vAlign w:val="center"/>
          </w:tcPr>
          <w:p w14:paraId="48C20C56" w14:textId="77777777" w:rsidR="003B754A" w:rsidRDefault="003B754A" w:rsidP="00042668">
            <w:pPr>
              <w:jc w:val="both"/>
              <w:rPr>
                <w:rFonts w:cs="Times New Roman"/>
                <w:b/>
                <w:szCs w:val="24"/>
              </w:rPr>
            </w:pPr>
          </w:p>
        </w:tc>
      </w:tr>
      <w:tr w:rsidR="003B754A" w14:paraId="34F7DEB3" w14:textId="77777777" w:rsidTr="00496876">
        <w:tc>
          <w:tcPr>
            <w:tcW w:w="936" w:type="dxa"/>
            <w:shd w:val="clear" w:color="auto" w:fill="FDE9D9" w:themeFill="accent6" w:themeFillTint="33"/>
            <w:vAlign w:val="center"/>
          </w:tcPr>
          <w:p w14:paraId="2B860845" w14:textId="50F31586" w:rsidR="003B754A" w:rsidRPr="00414DDC" w:rsidRDefault="003B754A" w:rsidP="00414DDC">
            <w:pPr>
              <w:rPr>
                <w:rFonts w:cs="Times New Roman"/>
                <w:b/>
                <w:szCs w:val="24"/>
              </w:rPr>
            </w:pPr>
            <w:r>
              <w:rPr>
                <w:rFonts w:cs="Times New Roman"/>
                <w:b/>
                <w:szCs w:val="24"/>
              </w:rPr>
              <w:t>6.2.</w:t>
            </w:r>
          </w:p>
        </w:tc>
        <w:tc>
          <w:tcPr>
            <w:tcW w:w="6608" w:type="dxa"/>
            <w:shd w:val="clear" w:color="auto" w:fill="FDE9D9" w:themeFill="accent6" w:themeFillTint="33"/>
            <w:vAlign w:val="center"/>
          </w:tcPr>
          <w:p w14:paraId="4FF8068C" w14:textId="4AB5CF16" w:rsidR="003B754A" w:rsidRDefault="003B754A" w:rsidP="00414DDC">
            <w:pPr>
              <w:jc w:val="center"/>
              <w:rPr>
                <w:rFonts w:cs="Times New Roman"/>
                <w:b/>
                <w:szCs w:val="24"/>
              </w:rPr>
            </w:pPr>
            <w:r>
              <w:rPr>
                <w:rFonts w:cs="Times New Roman"/>
                <w:b/>
                <w:szCs w:val="24"/>
              </w:rPr>
              <w:t>Kitos VPS įgyvendinimo viešinimo priemonės, įgyvendintos &lt;..</w:t>
            </w:r>
            <w:ins w:id="562" w:author="Draugija" w:date="2020-01-21T10:59:00Z">
              <w:r w:rsidR="00FB4A47">
                <w:rPr>
                  <w:rFonts w:cs="Times New Roman"/>
                  <w:b/>
                  <w:szCs w:val="24"/>
                </w:rPr>
                <w:t>2019</w:t>
              </w:r>
            </w:ins>
            <w:r>
              <w:rPr>
                <w:rFonts w:cs="Times New Roman"/>
                <w:b/>
                <w:szCs w:val="24"/>
              </w:rPr>
              <w:t>.&gt; ataskaitiniais metais</w:t>
            </w:r>
          </w:p>
        </w:tc>
        <w:tc>
          <w:tcPr>
            <w:tcW w:w="3083" w:type="dxa"/>
            <w:shd w:val="clear" w:color="auto" w:fill="FDE9D9" w:themeFill="accent6" w:themeFillTint="33"/>
            <w:vAlign w:val="center"/>
          </w:tcPr>
          <w:p w14:paraId="79200DA2" w14:textId="7050291A" w:rsidR="003B754A" w:rsidRDefault="003B754A" w:rsidP="00414DDC">
            <w:pPr>
              <w:jc w:val="center"/>
              <w:rPr>
                <w:rFonts w:cs="Times New Roman"/>
                <w:b/>
                <w:szCs w:val="24"/>
              </w:rPr>
            </w:pPr>
            <w:r>
              <w:rPr>
                <w:rFonts w:cs="Times New Roman"/>
                <w:b/>
                <w:szCs w:val="24"/>
              </w:rPr>
              <w:t>Sąsaja su VPS įgyvendinimo veiksmų planu</w:t>
            </w:r>
          </w:p>
        </w:tc>
        <w:tc>
          <w:tcPr>
            <w:tcW w:w="4252" w:type="dxa"/>
            <w:shd w:val="clear" w:color="auto" w:fill="FDE9D9" w:themeFill="accent6" w:themeFillTint="33"/>
            <w:vAlign w:val="center"/>
          </w:tcPr>
          <w:p w14:paraId="21857C71" w14:textId="77777777" w:rsidR="003B754A" w:rsidRDefault="003B754A" w:rsidP="00414DDC">
            <w:pPr>
              <w:jc w:val="center"/>
              <w:rPr>
                <w:rFonts w:cs="Times New Roman"/>
                <w:b/>
                <w:szCs w:val="24"/>
              </w:rPr>
            </w:pPr>
            <w:r>
              <w:rPr>
                <w:rFonts w:cs="Times New Roman"/>
                <w:b/>
                <w:szCs w:val="24"/>
              </w:rPr>
              <w:t>Datos</w:t>
            </w:r>
          </w:p>
          <w:p w14:paraId="78AA3673" w14:textId="5DCB5FD5" w:rsidR="003B754A" w:rsidRDefault="003B754A" w:rsidP="008B17A8">
            <w:pPr>
              <w:jc w:val="center"/>
              <w:rPr>
                <w:rFonts w:cs="Times New Roman"/>
                <w:b/>
                <w:szCs w:val="24"/>
              </w:rPr>
            </w:pPr>
            <w:r>
              <w:rPr>
                <w:rFonts w:cs="Times New Roman"/>
                <w:i/>
                <w:sz w:val="20"/>
                <w:szCs w:val="20"/>
              </w:rPr>
              <w:t>N</w:t>
            </w:r>
            <w:r w:rsidRPr="00C07E66">
              <w:rPr>
                <w:rFonts w:cs="Times New Roman"/>
                <w:i/>
                <w:sz w:val="20"/>
                <w:szCs w:val="20"/>
              </w:rPr>
              <w:t>uo kada iki kada buvo vykdoma</w:t>
            </w:r>
            <w:r>
              <w:rPr>
                <w:rFonts w:cs="Times New Roman"/>
                <w:i/>
                <w:sz w:val="20"/>
                <w:szCs w:val="20"/>
              </w:rPr>
              <w:t xml:space="preserve"> (nuo „metai-mėnuo-diena“ iki „metai-mėnuo-diena“)</w:t>
            </w:r>
          </w:p>
        </w:tc>
      </w:tr>
      <w:tr w:rsidR="003B754A" w14:paraId="4A4EBAC7" w14:textId="77777777" w:rsidTr="00496876">
        <w:tc>
          <w:tcPr>
            <w:tcW w:w="936" w:type="dxa"/>
            <w:vAlign w:val="center"/>
          </w:tcPr>
          <w:p w14:paraId="5772114D" w14:textId="408CDD36" w:rsidR="003B754A" w:rsidRDefault="003B754A" w:rsidP="00414DDC">
            <w:pPr>
              <w:rPr>
                <w:rFonts w:cs="Times New Roman"/>
                <w:szCs w:val="24"/>
              </w:rPr>
            </w:pPr>
            <w:r>
              <w:rPr>
                <w:rFonts w:cs="Times New Roman"/>
                <w:szCs w:val="24"/>
              </w:rPr>
              <w:t>6.2.1.</w:t>
            </w:r>
          </w:p>
        </w:tc>
        <w:tc>
          <w:tcPr>
            <w:tcW w:w="6608" w:type="dxa"/>
            <w:vAlign w:val="center"/>
          </w:tcPr>
          <w:p w14:paraId="4E0E9276" w14:textId="01D6AF3A" w:rsidR="003B754A" w:rsidRDefault="00FB4A47" w:rsidP="00042668">
            <w:pPr>
              <w:jc w:val="both"/>
              <w:rPr>
                <w:rFonts w:cs="Times New Roman"/>
                <w:b/>
                <w:szCs w:val="24"/>
              </w:rPr>
            </w:pPr>
            <w:ins w:id="563" w:author="Draugija" w:date="2020-01-21T10:59:00Z">
              <w:r>
                <w:rPr>
                  <w:rFonts w:cs="Times New Roman"/>
                  <w:b/>
                  <w:szCs w:val="24"/>
                </w:rPr>
                <w:t>Dal</w:t>
              </w:r>
            </w:ins>
            <w:ins w:id="564" w:author="Draugija" w:date="2020-01-21T11:00:00Z">
              <w:r>
                <w:rPr>
                  <w:rFonts w:cs="Times New Roman"/>
                  <w:b/>
                  <w:szCs w:val="24"/>
                </w:rPr>
                <w:t>yvavimas Ž</w:t>
              </w:r>
            </w:ins>
            <w:ins w:id="565" w:author="Draugija" w:date="2020-01-22T11:39:00Z">
              <w:r w:rsidR="00AE200D">
                <w:rPr>
                  <w:rFonts w:cs="Times New Roman"/>
                  <w:b/>
                  <w:szCs w:val="24"/>
                </w:rPr>
                <w:t>R</w:t>
              </w:r>
            </w:ins>
            <w:ins w:id="566" w:author="Draugija" w:date="2020-01-21T11:00:00Z">
              <w:r>
                <w:rPr>
                  <w:rFonts w:cs="Times New Roman"/>
                  <w:b/>
                  <w:szCs w:val="24"/>
                </w:rPr>
                <w:t>VVG tinklo veikloje</w:t>
              </w:r>
            </w:ins>
          </w:p>
        </w:tc>
        <w:tc>
          <w:tcPr>
            <w:tcW w:w="3083" w:type="dxa"/>
            <w:vAlign w:val="center"/>
          </w:tcPr>
          <w:p w14:paraId="20158A64" w14:textId="123729FA" w:rsidR="003B754A" w:rsidRDefault="00FB4A47" w:rsidP="00042668">
            <w:pPr>
              <w:jc w:val="both"/>
              <w:rPr>
                <w:rFonts w:cs="Times New Roman"/>
                <w:b/>
                <w:szCs w:val="24"/>
              </w:rPr>
            </w:pPr>
            <w:ins w:id="567" w:author="Draugija" w:date="2020-01-21T11:00:00Z">
              <w:r>
                <w:rPr>
                  <w:rFonts w:cs="Times New Roman"/>
                  <w:b/>
                  <w:szCs w:val="24"/>
                </w:rPr>
                <w:t>10.</w:t>
              </w:r>
            </w:ins>
            <w:ins w:id="568" w:author="Draugija" w:date="2020-02-12T09:42:00Z">
              <w:r w:rsidR="004C1777">
                <w:rPr>
                  <w:rFonts w:cs="Times New Roman"/>
                  <w:b/>
                  <w:szCs w:val="24"/>
                </w:rPr>
                <w:t>3</w:t>
              </w:r>
            </w:ins>
            <w:ins w:id="569" w:author="Draugija" w:date="2020-01-21T11:00:00Z">
              <w:r>
                <w:rPr>
                  <w:rFonts w:cs="Times New Roman"/>
                  <w:b/>
                  <w:szCs w:val="24"/>
                </w:rPr>
                <w:t>.2.</w:t>
              </w:r>
            </w:ins>
          </w:p>
        </w:tc>
        <w:tc>
          <w:tcPr>
            <w:tcW w:w="4252" w:type="dxa"/>
            <w:vAlign w:val="center"/>
          </w:tcPr>
          <w:p w14:paraId="21977420" w14:textId="02D82C3A" w:rsidR="003B754A" w:rsidRDefault="00FB4A47" w:rsidP="00042668">
            <w:pPr>
              <w:jc w:val="both"/>
              <w:rPr>
                <w:rFonts w:cs="Times New Roman"/>
                <w:b/>
                <w:szCs w:val="24"/>
              </w:rPr>
            </w:pPr>
            <w:ins w:id="570" w:author="Draugija" w:date="2020-01-21T11:00:00Z">
              <w:r>
                <w:rPr>
                  <w:rFonts w:cs="Times New Roman"/>
                  <w:b/>
                  <w:szCs w:val="24"/>
                </w:rPr>
                <w:t>Nuolat</w:t>
              </w:r>
            </w:ins>
          </w:p>
        </w:tc>
      </w:tr>
      <w:tr w:rsidR="003B754A" w14:paraId="51D0176D" w14:textId="77777777" w:rsidTr="00496876">
        <w:tc>
          <w:tcPr>
            <w:tcW w:w="936" w:type="dxa"/>
            <w:vAlign w:val="center"/>
          </w:tcPr>
          <w:p w14:paraId="3428268A" w14:textId="770F3429" w:rsidR="003B754A" w:rsidRDefault="003B754A" w:rsidP="00414DDC">
            <w:pPr>
              <w:rPr>
                <w:rFonts w:cs="Times New Roman"/>
                <w:szCs w:val="24"/>
              </w:rPr>
            </w:pPr>
            <w:r>
              <w:rPr>
                <w:rFonts w:cs="Times New Roman"/>
                <w:szCs w:val="24"/>
              </w:rPr>
              <w:t>6.2.2.</w:t>
            </w:r>
          </w:p>
        </w:tc>
        <w:tc>
          <w:tcPr>
            <w:tcW w:w="6608" w:type="dxa"/>
            <w:vAlign w:val="center"/>
          </w:tcPr>
          <w:p w14:paraId="035B5201" w14:textId="126A5924" w:rsidR="003B754A" w:rsidRDefault="004C1777" w:rsidP="00042668">
            <w:pPr>
              <w:jc w:val="both"/>
              <w:rPr>
                <w:rFonts w:cs="Times New Roman"/>
                <w:b/>
                <w:szCs w:val="24"/>
              </w:rPr>
            </w:pPr>
            <w:ins w:id="571" w:author="Draugija" w:date="2020-02-12T09:43:00Z">
              <w:r>
                <w:rPr>
                  <w:rFonts w:cs="Times New Roman"/>
                  <w:b/>
                  <w:szCs w:val="24"/>
                </w:rPr>
                <w:t>Kvietimai teikti paraiškas vietos projektams</w:t>
              </w:r>
            </w:ins>
          </w:p>
        </w:tc>
        <w:tc>
          <w:tcPr>
            <w:tcW w:w="3083" w:type="dxa"/>
            <w:vAlign w:val="center"/>
          </w:tcPr>
          <w:p w14:paraId="6165A9FB" w14:textId="4B7E5136" w:rsidR="003B754A" w:rsidRDefault="004C1777" w:rsidP="00042668">
            <w:pPr>
              <w:jc w:val="both"/>
              <w:rPr>
                <w:rFonts w:cs="Times New Roman"/>
                <w:b/>
                <w:szCs w:val="24"/>
              </w:rPr>
            </w:pPr>
            <w:ins w:id="572" w:author="Draugija" w:date="2020-02-12T09:43:00Z">
              <w:r>
                <w:rPr>
                  <w:rFonts w:cs="Times New Roman"/>
                  <w:b/>
                  <w:szCs w:val="24"/>
                </w:rPr>
                <w:t>10.3.2.</w:t>
              </w:r>
            </w:ins>
          </w:p>
        </w:tc>
        <w:tc>
          <w:tcPr>
            <w:tcW w:w="4252" w:type="dxa"/>
            <w:vAlign w:val="center"/>
          </w:tcPr>
          <w:p w14:paraId="624C1930" w14:textId="77777777" w:rsidR="003B754A" w:rsidRDefault="004C1777" w:rsidP="00042668">
            <w:pPr>
              <w:jc w:val="both"/>
              <w:rPr>
                <w:ins w:id="573" w:author="Draugija" w:date="2020-02-12T09:44:00Z"/>
                <w:rFonts w:cs="Times New Roman"/>
                <w:b/>
                <w:szCs w:val="24"/>
              </w:rPr>
            </w:pPr>
            <w:ins w:id="574" w:author="Draugija" w:date="2020-02-12T09:44:00Z">
              <w:r>
                <w:rPr>
                  <w:rFonts w:cs="Times New Roman"/>
                  <w:b/>
                  <w:szCs w:val="24"/>
                </w:rPr>
                <w:t>2019.04.09-2019.06.07</w:t>
              </w:r>
            </w:ins>
          </w:p>
          <w:p w14:paraId="1B8ED6B8" w14:textId="1D710BAB" w:rsidR="004C1777" w:rsidRDefault="004C1777" w:rsidP="00042668">
            <w:pPr>
              <w:jc w:val="both"/>
              <w:rPr>
                <w:rFonts w:cs="Times New Roman"/>
                <w:b/>
                <w:szCs w:val="24"/>
              </w:rPr>
            </w:pPr>
            <w:ins w:id="575" w:author="Draugija" w:date="2020-02-12T09:44:00Z">
              <w:r>
                <w:rPr>
                  <w:rFonts w:cs="Times New Roman"/>
                  <w:b/>
                  <w:szCs w:val="24"/>
                </w:rPr>
                <w:t>201</w:t>
              </w:r>
            </w:ins>
            <w:ins w:id="576" w:author="Draugija" w:date="2020-02-12T09:45:00Z">
              <w:r>
                <w:rPr>
                  <w:rFonts w:cs="Times New Roman"/>
                  <w:b/>
                  <w:szCs w:val="24"/>
                </w:rPr>
                <w:t>9.11.15-2020.01.10</w:t>
              </w:r>
            </w:ins>
          </w:p>
        </w:tc>
      </w:tr>
      <w:tr w:rsidR="003B754A" w14:paraId="7EA8B722" w14:textId="77777777" w:rsidTr="00496876">
        <w:tc>
          <w:tcPr>
            <w:tcW w:w="936" w:type="dxa"/>
            <w:vAlign w:val="center"/>
          </w:tcPr>
          <w:p w14:paraId="710A6F6F" w14:textId="0998E0B2" w:rsidR="003B754A" w:rsidRDefault="003B754A" w:rsidP="00414DDC">
            <w:pPr>
              <w:rPr>
                <w:rFonts w:cs="Times New Roman"/>
                <w:szCs w:val="24"/>
              </w:rPr>
            </w:pPr>
            <w:del w:id="577" w:author="Draugija" w:date="2020-02-12T09:45:00Z">
              <w:r w:rsidDel="004C1777">
                <w:rPr>
                  <w:rFonts w:cs="Times New Roman"/>
                  <w:szCs w:val="24"/>
                </w:rPr>
                <w:delText>&lt;...</w:delText>
              </w:r>
            </w:del>
            <w:ins w:id="578" w:author="Draugija" w:date="2020-02-12T09:45:00Z">
              <w:r w:rsidR="004C1777">
                <w:rPr>
                  <w:rFonts w:cs="Times New Roman"/>
                  <w:szCs w:val="24"/>
                </w:rPr>
                <w:t>6.2.3</w:t>
              </w:r>
            </w:ins>
            <w:ins w:id="579" w:author="Draugija" w:date="2020-02-12T09:46:00Z">
              <w:r w:rsidR="004C1777">
                <w:rPr>
                  <w:rFonts w:cs="Times New Roman"/>
                  <w:szCs w:val="24"/>
                </w:rPr>
                <w:t>.</w:t>
              </w:r>
            </w:ins>
            <w:del w:id="580" w:author="Draugija" w:date="2020-02-12T09:46:00Z">
              <w:r w:rsidDel="004C1777">
                <w:rPr>
                  <w:rFonts w:cs="Times New Roman"/>
                  <w:szCs w:val="24"/>
                </w:rPr>
                <w:delText>&gt;</w:delText>
              </w:r>
            </w:del>
          </w:p>
        </w:tc>
        <w:tc>
          <w:tcPr>
            <w:tcW w:w="6608" w:type="dxa"/>
            <w:vAlign w:val="center"/>
          </w:tcPr>
          <w:p w14:paraId="3861DC5A" w14:textId="734503C2" w:rsidR="003B754A" w:rsidRDefault="004C1777" w:rsidP="00042668">
            <w:pPr>
              <w:jc w:val="both"/>
              <w:rPr>
                <w:rFonts w:cs="Times New Roman"/>
                <w:b/>
                <w:szCs w:val="24"/>
              </w:rPr>
            </w:pPr>
            <w:ins w:id="581" w:author="Draugija" w:date="2020-02-12T09:46:00Z">
              <w:r>
                <w:rPr>
                  <w:rFonts w:cs="Times New Roman"/>
                  <w:b/>
                  <w:szCs w:val="24"/>
                </w:rPr>
                <w:t>Informacijos talpinimas ŠŽRVVG el. svetainėje</w:t>
              </w:r>
            </w:ins>
          </w:p>
        </w:tc>
        <w:tc>
          <w:tcPr>
            <w:tcW w:w="3083" w:type="dxa"/>
            <w:vAlign w:val="center"/>
          </w:tcPr>
          <w:p w14:paraId="1D4F393F" w14:textId="06B7430C" w:rsidR="003B754A" w:rsidRDefault="004C1777" w:rsidP="00042668">
            <w:pPr>
              <w:jc w:val="both"/>
              <w:rPr>
                <w:rFonts w:cs="Times New Roman"/>
                <w:b/>
                <w:szCs w:val="24"/>
              </w:rPr>
            </w:pPr>
            <w:ins w:id="582" w:author="Draugija" w:date="2020-02-12T09:46:00Z">
              <w:r>
                <w:rPr>
                  <w:rFonts w:cs="Times New Roman"/>
                  <w:b/>
                  <w:szCs w:val="24"/>
                </w:rPr>
                <w:t>10.3.2.</w:t>
              </w:r>
            </w:ins>
          </w:p>
        </w:tc>
        <w:tc>
          <w:tcPr>
            <w:tcW w:w="4252" w:type="dxa"/>
            <w:vAlign w:val="center"/>
          </w:tcPr>
          <w:p w14:paraId="444AA500" w14:textId="18EEC188" w:rsidR="003B754A" w:rsidRDefault="004C1777" w:rsidP="00042668">
            <w:pPr>
              <w:jc w:val="both"/>
              <w:rPr>
                <w:rFonts w:cs="Times New Roman"/>
                <w:b/>
                <w:szCs w:val="24"/>
              </w:rPr>
            </w:pPr>
            <w:ins w:id="583" w:author="Draugija" w:date="2020-02-12T09:46:00Z">
              <w:r>
                <w:rPr>
                  <w:rFonts w:cs="Times New Roman"/>
                  <w:b/>
                  <w:szCs w:val="24"/>
                </w:rPr>
                <w:t>Nuolat</w:t>
              </w:r>
            </w:ins>
          </w:p>
        </w:tc>
      </w:tr>
      <w:tr w:rsidR="003B754A" w14:paraId="1A083B57" w14:textId="77777777" w:rsidTr="00496876">
        <w:tc>
          <w:tcPr>
            <w:tcW w:w="936" w:type="dxa"/>
            <w:shd w:val="clear" w:color="auto" w:fill="FDE9D9" w:themeFill="accent6" w:themeFillTint="33"/>
            <w:vAlign w:val="center"/>
          </w:tcPr>
          <w:p w14:paraId="3C757880" w14:textId="19EC214D" w:rsidR="003B754A" w:rsidRPr="00414DDC" w:rsidRDefault="003B754A" w:rsidP="00414DDC">
            <w:pPr>
              <w:rPr>
                <w:rFonts w:cs="Times New Roman"/>
                <w:b/>
                <w:szCs w:val="24"/>
              </w:rPr>
            </w:pPr>
            <w:r w:rsidRPr="00414DDC">
              <w:rPr>
                <w:rFonts w:cs="Times New Roman"/>
                <w:b/>
                <w:szCs w:val="24"/>
              </w:rPr>
              <w:t>6.3.</w:t>
            </w:r>
          </w:p>
        </w:tc>
        <w:tc>
          <w:tcPr>
            <w:tcW w:w="6608" w:type="dxa"/>
            <w:shd w:val="clear" w:color="auto" w:fill="FDE9D9" w:themeFill="accent6" w:themeFillTint="33"/>
            <w:vAlign w:val="center"/>
          </w:tcPr>
          <w:p w14:paraId="5DED2589" w14:textId="77777777" w:rsidR="003B754A" w:rsidRDefault="003B754A" w:rsidP="00414DDC">
            <w:pPr>
              <w:jc w:val="center"/>
              <w:rPr>
                <w:rFonts w:cs="Times New Roman"/>
                <w:b/>
                <w:szCs w:val="24"/>
              </w:rPr>
            </w:pPr>
            <w:r>
              <w:rPr>
                <w:rFonts w:cs="Times New Roman"/>
                <w:b/>
                <w:szCs w:val="24"/>
              </w:rPr>
              <w:t>Mokymai, įvykę &lt;...&gt; ataskaitiniais metais</w:t>
            </w:r>
          </w:p>
          <w:p w14:paraId="019C8884" w14:textId="5E2861EB" w:rsidR="003B754A" w:rsidRDefault="003B754A" w:rsidP="008B17A8">
            <w:pPr>
              <w:jc w:val="center"/>
              <w:rPr>
                <w:rFonts w:cs="Times New Roman"/>
                <w:b/>
                <w:szCs w:val="24"/>
              </w:rPr>
            </w:pPr>
            <w:r>
              <w:rPr>
                <w:rFonts w:cs="Times New Roman"/>
                <w:i/>
                <w:sz w:val="20"/>
                <w:szCs w:val="20"/>
              </w:rPr>
              <w:t xml:space="preserve">Prašome pateikti šią informaciją apie mokymus, kurie buvo finansuoti iš paramos VPS administruoti lėšų: tikslias </w:t>
            </w:r>
            <w:r w:rsidRPr="00993249">
              <w:rPr>
                <w:rFonts w:cs="Times New Roman"/>
                <w:i/>
                <w:sz w:val="20"/>
                <w:szCs w:val="20"/>
              </w:rPr>
              <w:t>mokymų tem</w:t>
            </w:r>
            <w:r>
              <w:rPr>
                <w:rFonts w:cs="Times New Roman"/>
                <w:i/>
                <w:sz w:val="20"/>
                <w:szCs w:val="20"/>
              </w:rPr>
              <w:t>a</w:t>
            </w:r>
            <w:r w:rsidRPr="00993249">
              <w:rPr>
                <w:rFonts w:cs="Times New Roman"/>
                <w:i/>
                <w:sz w:val="20"/>
                <w:szCs w:val="20"/>
              </w:rPr>
              <w:t>s, mokymus teikusi</w:t>
            </w:r>
            <w:r>
              <w:rPr>
                <w:rFonts w:cs="Times New Roman"/>
                <w:i/>
                <w:sz w:val="20"/>
                <w:szCs w:val="20"/>
              </w:rPr>
              <w:t>ų</w:t>
            </w:r>
            <w:r w:rsidRPr="00993249">
              <w:rPr>
                <w:rFonts w:cs="Times New Roman"/>
                <w:i/>
                <w:sz w:val="20"/>
                <w:szCs w:val="20"/>
              </w:rPr>
              <w:t xml:space="preserve"> institucij</w:t>
            </w:r>
            <w:r>
              <w:rPr>
                <w:rFonts w:cs="Times New Roman"/>
                <w:i/>
                <w:sz w:val="20"/>
                <w:szCs w:val="20"/>
              </w:rPr>
              <w:t>ų</w:t>
            </w:r>
            <w:r w:rsidRPr="00993249">
              <w:rPr>
                <w:rFonts w:cs="Times New Roman"/>
                <w:i/>
                <w:sz w:val="20"/>
                <w:szCs w:val="20"/>
              </w:rPr>
              <w:t xml:space="preserve"> pavadinim</w:t>
            </w:r>
            <w:r>
              <w:rPr>
                <w:rFonts w:cs="Times New Roman"/>
                <w:i/>
                <w:sz w:val="20"/>
                <w:szCs w:val="20"/>
              </w:rPr>
              <w:t>us ir</w:t>
            </w:r>
            <w:r w:rsidRPr="00993249">
              <w:rPr>
                <w:rFonts w:cs="Times New Roman"/>
                <w:i/>
                <w:sz w:val="20"/>
                <w:szCs w:val="20"/>
              </w:rPr>
              <w:t xml:space="preserve"> įmon</w:t>
            </w:r>
            <w:r>
              <w:rPr>
                <w:rFonts w:cs="Times New Roman"/>
                <w:i/>
                <w:sz w:val="20"/>
                <w:szCs w:val="20"/>
              </w:rPr>
              <w:t>ių</w:t>
            </w:r>
            <w:r w:rsidRPr="00993249">
              <w:rPr>
                <w:rFonts w:cs="Times New Roman"/>
                <w:i/>
                <w:sz w:val="20"/>
                <w:szCs w:val="20"/>
              </w:rPr>
              <w:t xml:space="preserve"> kod</w:t>
            </w:r>
            <w:r>
              <w:rPr>
                <w:rFonts w:cs="Times New Roman"/>
                <w:i/>
                <w:sz w:val="20"/>
                <w:szCs w:val="20"/>
              </w:rPr>
              <w:t>us,</w:t>
            </w:r>
            <w:r w:rsidRPr="00993249">
              <w:rPr>
                <w:rFonts w:cs="Times New Roman"/>
                <w:i/>
                <w:sz w:val="20"/>
                <w:szCs w:val="20"/>
              </w:rPr>
              <w:t xml:space="preserve"> lektori</w:t>
            </w:r>
            <w:r>
              <w:rPr>
                <w:rFonts w:cs="Times New Roman"/>
                <w:i/>
                <w:sz w:val="20"/>
                <w:szCs w:val="20"/>
              </w:rPr>
              <w:t>ų</w:t>
            </w:r>
            <w:r w:rsidRPr="00993249">
              <w:rPr>
                <w:rFonts w:cs="Times New Roman"/>
                <w:i/>
                <w:sz w:val="20"/>
                <w:szCs w:val="20"/>
              </w:rPr>
              <w:t xml:space="preserve"> vard</w:t>
            </w:r>
            <w:r>
              <w:rPr>
                <w:rFonts w:cs="Times New Roman"/>
                <w:i/>
                <w:sz w:val="20"/>
                <w:szCs w:val="20"/>
              </w:rPr>
              <w:t xml:space="preserve">us ir </w:t>
            </w:r>
            <w:r w:rsidRPr="00993249">
              <w:rPr>
                <w:rFonts w:cs="Times New Roman"/>
                <w:i/>
                <w:sz w:val="20"/>
                <w:szCs w:val="20"/>
              </w:rPr>
              <w:t>pavard</w:t>
            </w:r>
            <w:r>
              <w:rPr>
                <w:rFonts w:cs="Times New Roman"/>
                <w:i/>
                <w:sz w:val="20"/>
                <w:szCs w:val="20"/>
              </w:rPr>
              <w:t>e</w:t>
            </w:r>
            <w:r w:rsidRPr="00993249">
              <w:rPr>
                <w:rFonts w:cs="Times New Roman"/>
                <w:i/>
                <w:sz w:val="20"/>
                <w:szCs w:val="20"/>
              </w:rPr>
              <w:t>s</w:t>
            </w:r>
          </w:p>
        </w:tc>
        <w:tc>
          <w:tcPr>
            <w:tcW w:w="3083" w:type="dxa"/>
            <w:shd w:val="clear" w:color="auto" w:fill="FDE9D9" w:themeFill="accent6" w:themeFillTint="33"/>
            <w:vAlign w:val="center"/>
          </w:tcPr>
          <w:p w14:paraId="6D2DE467" w14:textId="05456545" w:rsidR="003B754A" w:rsidRDefault="003B754A" w:rsidP="00414DDC">
            <w:pPr>
              <w:jc w:val="center"/>
              <w:rPr>
                <w:rFonts w:cs="Times New Roman"/>
                <w:b/>
                <w:szCs w:val="24"/>
              </w:rPr>
            </w:pPr>
            <w:r>
              <w:rPr>
                <w:rFonts w:cs="Times New Roman"/>
                <w:b/>
                <w:szCs w:val="24"/>
              </w:rPr>
              <w:t>Sąsaja su VPS įgyvendinimo veiksmų planu</w:t>
            </w:r>
          </w:p>
        </w:tc>
        <w:tc>
          <w:tcPr>
            <w:tcW w:w="4252" w:type="dxa"/>
            <w:shd w:val="clear" w:color="auto" w:fill="FDE9D9" w:themeFill="accent6" w:themeFillTint="33"/>
            <w:vAlign w:val="center"/>
          </w:tcPr>
          <w:p w14:paraId="57C9D087" w14:textId="77777777" w:rsidR="003B754A" w:rsidRDefault="003B754A" w:rsidP="00414DDC">
            <w:pPr>
              <w:jc w:val="center"/>
              <w:rPr>
                <w:rFonts w:cs="Times New Roman"/>
                <w:b/>
                <w:szCs w:val="24"/>
              </w:rPr>
            </w:pPr>
            <w:r>
              <w:rPr>
                <w:rFonts w:cs="Times New Roman"/>
                <w:b/>
                <w:szCs w:val="24"/>
              </w:rPr>
              <w:t>Kita informacija</w:t>
            </w:r>
          </w:p>
          <w:p w14:paraId="5E69C06F" w14:textId="6DC65DD2" w:rsidR="003B754A" w:rsidRPr="008976D8" w:rsidRDefault="003B754A" w:rsidP="008976D8">
            <w:pPr>
              <w:jc w:val="center"/>
              <w:rPr>
                <w:rFonts w:cs="Times New Roman"/>
                <w:i/>
                <w:sz w:val="20"/>
                <w:szCs w:val="20"/>
              </w:rPr>
            </w:pPr>
            <w:r>
              <w:rPr>
                <w:rFonts w:cs="Times New Roman"/>
                <w:i/>
                <w:sz w:val="20"/>
                <w:szCs w:val="20"/>
              </w:rPr>
              <w:t>Įrašykite mokymų dalyvių skaičių, jų pareigas, vardus ir pavardes, taip pat mokymų datas ir trukmę  (nuo kada iki kada buvo vykdoma: tikslios datos ir valandų skaičius)</w:t>
            </w:r>
          </w:p>
        </w:tc>
      </w:tr>
      <w:tr w:rsidR="007D5641" w14:paraId="7203E16E" w14:textId="77777777" w:rsidTr="007D5641">
        <w:tc>
          <w:tcPr>
            <w:tcW w:w="936" w:type="dxa"/>
            <w:shd w:val="clear" w:color="auto" w:fill="FDF5ED"/>
            <w:vAlign w:val="center"/>
          </w:tcPr>
          <w:p w14:paraId="53546586" w14:textId="7451A4F4" w:rsidR="007D5641" w:rsidRPr="007D5641" w:rsidRDefault="007D5641" w:rsidP="00414DDC">
            <w:pPr>
              <w:rPr>
                <w:rFonts w:cs="Times New Roman"/>
                <w:b/>
                <w:szCs w:val="24"/>
              </w:rPr>
            </w:pPr>
            <w:r w:rsidRPr="007D5641">
              <w:rPr>
                <w:rFonts w:cs="Times New Roman"/>
                <w:b/>
                <w:szCs w:val="24"/>
              </w:rPr>
              <w:t>6.3.1.</w:t>
            </w:r>
          </w:p>
        </w:tc>
        <w:tc>
          <w:tcPr>
            <w:tcW w:w="13943" w:type="dxa"/>
            <w:gridSpan w:val="3"/>
            <w:shd w:val="clear" w:color="auto" w:fill="FDF5ED"/>
            <w:vAlign w:val="center"/>
          </w:tcPr>
          <w:p w14:paraId="1417D99C" w14:textId="7BAE7B40" w:rsidR="007D5641" w:rsidRPr="007D5641" w:rsidRDefault="0001422D" w:rsidP="00042668">
            <w:pPr>
              <w:jc w:val="both"/>
              <w:rPr>
                <w:rFonts w:cs="Times New Roman"/>
                <w:b/>
                <w:szCs w:val="24"/>
              </w:rPr>
            </w:pPr>
            <w:r>
              <w:rPr>
                <w:rFonts w:cs="Times New Roman"/>
                <w:b/>
                <w:szCs w:val="24"/>
              </w:rPr>
              <w:t>ŽR</w:t>
            </w:r>
            <w:r w:rsidR="007D5641">
              <w:rPr>
                <w:rFonts w:cs="Times New Roman"/>
                <w:b/>
                <w:szCs w:val="24"/>
              </w:rPr>
              <w:t>VVG darbuotojų mokymai</w:t>
            </w:r>
          </w:p>
        </w:tc>
      </w:tr>
      <w:tr w:rsidR="003B754A" w14:paraId="3587923D" w14:textId="77777777" w:rsidTr="00496876">
        <w:tc>
          <w:tcPr>
            <w:tcW w:w="936" w:type="dxa"/>
            <w:vAlign w:val="center"/>
          </w:tcPr>
          <w:p w14:paraId="2AA18FF6" w14:textId="7A6D76EF" w:rsidR="003B754A" w:rsidRDefault="003B754A" w:rsidP="00414DDC">
            <w:pPr>
              <w:rPr>
                <w:rFonts w:cs="Times New Roman"/>
                <w:szCs w:val="24"/>
              </w:rPr>
            </w:pPr>
            <w:r>
              <w:rPr>
                <w:rFonts w:cs="Times New Roman"/>
                <w:szCs w:val="24"/>
              </w:rPr>
              <w:t>6.3.1.1.</w:t>
            </w:r>
          </w:p>
        </w:tc>
        <w:tc>
          <w:tcPr>
            <w:tcW w:w="6608" w:type="dxa"/>
            <w:vAlign w:val="center"/>
          </w:tcPr>
          <w:p w14:paraId="131C9D79" w14:textId="77777777" w:rsidR="003B754A" w:rsidRDefault="003B754A" w:rsidP="00042668">
            <w:pPr>
              <w:jc w:val="both"/>
              <w:rPr>
                <w:rFonts w:cs="Times New Roman"/>
                <w:b/>
                <w:szCs w:val="24"/>
              </w:rPr>
            </w:pPr>
          </w:p>
        </w:tc>
        <w:tc>
          <w:tcPr>
            <w:tcW w:w="3083" w:type="dxa"/>
            <w:vAlign w:val="center"/>
          </w:tcPr>
          <w:p w14:paraId="4BD1DAE9" w14:textId="77777777" w:rsidR="003B754A" w:rsidRDefault="003B754A" w:rsidP="00042668">
            <w:pPr>
              <w:jc w:val="both"/>
              <w:rPr>
                <w:rFonts w:cs="Times New Roman"/>
                <w:b/>
                <w:szCs w:val="24"/>
              </w:rPr>
            </w:pPr>
          </w:p>
        </w:tc>
        <w:tc>
          <w:tcPr>
            <w:tcW w:w="4252" w:type="dxa"/>
            <w:vAlign w:val="center"/>
          </w:tcPr>
          <w:p w14:paraId="2FB7B42B" w14:textId="77777777" w:rsidR="003B754A" w:rsidRDefault="003B754A" w:rsidP="00042668">
            <w:pPr>
              <w:jc w:val="both"/>
              <w:rPr>
                <w:rFonts w:cs="Times New Roman"/>
                <w:b/>
                <w:szCs w:val="24"/>
              </w:rPr>
            </w:pPr>
          </w:p>
        </w:tc>
      </w:tr>
      <w:tr w:rsidR="003B754A" w14:paraId="5120EA58" w14:textId="77777777" w:rsidTr="00496876">
        <w:tc>
          <w:tcPr>
            <w:tcW w:w="936" w:type="dxa"/>
            <w:vAlign w:val="center"/>
          </w:tcPr>
          <w:p w14:paraId="7A29698F" w14:textId="76CB20C9" w:rsidR="003B754A" w:rsidRDefault="003B754A" w:rsidP="00414DDC">
            <w:pPr>
              <w:rPr>
                <w:rFonts w:cs="Times New Roman"/>
                <w:szCs w:val="24"/>
              </w:rPr>
            </w:pPr>
            <w:r>
              <w:rPr>
                <w:rFonts w:cs="Times New Roman"/>
                <w:szCs w:val="24"/>
              </w:rPr>
              <w:t>6.3.1.2.</w:t>
            </w:r>
          </w:p>
        </w:tc>
        <w:tc>
          <w:tcPr>
            <w:tcW w:w="6608" w:type="dxa"/>
            <w:vAlign w:val="center"/>
          </w:tcPr>
          <w:p w14:paraId="21C382D2" w14:textId="77777777" w:rsidR="003B754A" w:rsidRDefault="003B754A" w:rsidP="00042668">
            <w:pPr>
              <w:jc w:val="both"/>
              <w:rPr>
                <w:rFonts w:cs="Times New Roman"/>
                <w:b/>
                <w:szCs w:val="24"/>
              </w:rPr>
            </w:pPr>
          </w:p>
        </w:tc>
        <w:tc>
          <w:tcPr>
            <w:tcW w:w="3083" w:type="dxa"/>
            <w:vAlign w:val="center"/>
          </w:tcPr>
          <w:p w14:paraId="647E8409" w14:textId="77777777" w:rsidR="003B754A" w:rsidRDefault="003B754A" w:rsidP="00042668">
            <w:pPr>
              <w:jc w:val="both"/>
              <w:rPr>
                <w:rFonts w:cs="Times New Roman"/>
                <w:b/>
                <w:szCs w:val="24"/>
              </w:rPr>
            </w:pPr>
          </w:p>
        </w:tc>
        <w:tc>
          <w:tcPr>
            <w:tcW w:w="4252" w:type="dxa"/>
            <w:vAlign w:val="center"/>
          </w:tcPr>
          <w:p w14:paraId="568F4397" w14:textId="77777777" w:rsidR="003B754A" w:rsidRDefault="003B754A" w:rsidP="00042668">
            <w:pPr>
              <w:jc w:val="both"/>
              <w:rPr>
                <w:rFonts w:cs="Times New Roman"/>
                <w:b/>
                <w:szCs w:val="24"/>
              </w:rPr>
            </w:pPr>
          </w:p>
        </w:tc>
      </w:tr>
      <w:tr w:rsidR="003B754A" w14:paraId="3E15DF35" w14:textId="77777777" w:rsidTr="00496876">
        <w:tc>
          <w:tcPr>
            <w:tcW w:w="936" w:type="dxa"/>
            <w:vAlign w:val="center"/>
          </w:tcPr>
          <w:p w14:paraId="5770C6B9" w14:textId="3AF3A341" w:rsidR="003B754A" w:rsidRDefault="003B754A" w:rsidP="00414DDC">
            <w:pPr>
              <w:rPr>
                <w:rFonts w:cs="Times New Roman"/>
                <w:szCs w:val="24"/>
              </w:rPr>
            </w:pPr>
            <w:r>
              <w:rPr>
                <w:rFonts w:cs="Times New Roman"/>
                <w:szCs w:val="24"/>
              </w:rPr>
              <w:t>&lt;...&gt;</w:t>
            </w:r>
          </w:p>
        </w:tc>
        <w:tc>
          <w:tcPr>
            <w:tcW w:w="6608" w:type="dxa"/>
            <w:vAlign w:val="center"/>
          </w:tcPr>
          <w:p w14:paraId="1C8484A5" w14:textId="77777777" w:rsidR="003B754A" w:rsidRDefault="003B754A" w:rsidP="00042668">
            <w:pPr>
              <w:jc w:val="both"/>
              <w:rPr>
                <w:rFonts w:cs="Times New Roman"/>
                <w:b/>
                <w:szCs w:val="24"/>
              </w:rPr>
            </w:pPr>
          </w:p>
        </w:tc>
        <w:tc>
          <w:tcPr>
            <w:tcW w:w="3083" w:type="dxa"/>
            <w:vAlign w:val="center"/>
          </w:tcPr>
          <w:p w14:paraId="22E174D3" w14:textId="77777777" w:rsidR="003B754A" w:rsidRDefault="003B754A" w:rsidP="00042668">
            <w:pPr>
              <w:jc w:val="both"/>
              <w:rPr>
                <w:rFonts w:cs="Times New Roman"/>
                <w:b/>
                <w:szCs w:val="24"/>
              </w:rPr>
            </w:pPr>
          </w:p>
        </w:tc>
        <w:tc>
          <w:tcPr>
            <w:tcW w:w="4252" w:type="dxa"/>
            <w:vAlign w:val="center"/>
          </w:tcPr>
          <w:p w14:paraId="74C82A90" w14:textId="77777777" w:rsidR="003B754A" w:rsidRDefault="003B754A" w:rsidP="00042668">
            <w:pPr>
              <w:jc w:val="both"/>
              <w:rPr>
                <w:rFonts w:cs="Times New Roman"/>
                <w:b/>
                <w:szCs w:val="24"/>
              </w:rPr>
            </w:pPr>
          </w:p>
        </w:tc>
      </w:tr>
      <w:tr w:rsidR="007D5641" w14:paraId="7700CC99" w14:textId="77777777" w:rsidTr="00894F19">
        <w:tc>
          <w:tcPr>
            <w:tcW w:w="936" w:type="dxa"/>
            <w:shd w:val="clear" w:color="auto" w:fill="FDF5ED"/>
            <w:vAlign w:val="center"/>
          </w:tcPr>
          <w:p w14:paraId="053726AC" w14:textId="74B600B7" w:rsidR="007D5641" w:rsidRPr="007D5641" w:rsidRDefault="007D5641" w:rsidP="00414DDC">
            <w:pPr>
              <w:rPr>
                <w:rFonts w:cs="Times New Roman"/>
                <w:b/>
                <w:szCs w:val="24"/>
              </w:rPr>
            </w:pPr>
            <w:r w:rsidRPr="007D5641">
              <w:rPr>
                <w:rFonts w:cs="Times New Roman"/>
                <w:b/>
                <w:szCs w:val="24"/>
              </w:rPr>
              <w:t>6.3.2.</w:t>
            </w:r>
          </w:p>
        </w:tc>
        <w:tc>
          <w:tcPr>
            <w:tcW w:w="13943" w:type="dxa"/>
            <w:gridSpan w:val="3"/>
            <w:shd w:val="clear" w:color="auto" w:fill="FDF5ED"/>
            <w:vAlign w:val="center"/>
          </w:tcPr>
          <w:p w14:paraId="0975606C" w14:textId="46E027D8" w:rsidR="007D5641" w:rsidRPr="007D5641" w:rsidRDefault="007D5641" w:rsidP="00042668">
            <w:pPr>
              <w:jc w:val="both"/>
              <w:rPr>
                <w:rFonts w:cs="Times New Roman"/>
                <w:b/>
                <w:szCs w:val="24"/>
              </w:rPr>
            </w:pPr>
            <w:r>
              <w:rPr>
                <w:rFonts w:cs="Times New Roman"/>
                <w:b/>
                <w:szCs w:val="24"/>
              </w:rPr>
              <w:t>Potencialių vietos projektų paraiškų teikėjų mokymai</w:t>
            </w:r>
          </w:p>
        </w:tc>
      </w:tr>
      <w:tr w:rsidR="003B754A" w14:paraId="2A52F7F2" w14:textId="77777777" w:rsidTr="00496876">
        <w:tc>
          <w:tcPr>
            <w:tcW w:w="936" w:type="dxa"/>
            <w:shd w:val="clear" w:color="auto" w:fill="FFFFFF" w:themeFill="background1"/>
            <w:vAlign w:val="center"/>
          </w:tcPr>
          <w:p w14:paraId="63486A7A" w14:textId="77777777" w:rsidR="009B034A" w:rsidRDefault="009B034A" w:rsidP="00414DDC">
            <w:pPr>
              <w:rPr>
                <w:ins w:id="584" w:author="Draugija" w:date="2019-03-19T11:30:00Z"/>
                <w:rFonts w:cs="Times New Roman"/>
                <w:szCs w:val="24"/>
              </w:rPr>
            </w:pPr>
          </w:p>
          <w:p w14:paraId="1690F34A" w14:textId="77777777" w:rsidR="009B034A" w:rsidRDefault="009B034A" w:rsidP="00414DDC">
            <w:pPr>
              <w:rPr>
                <w:ins w:id="585" w:author="Draugija" w:date="2019-03-19T11:30:00Z"/>
                <w:rFonts w:cs="Times New Roman"/>
                <w:szCs w:val="24"/>
              </w:rPr>
            </w:pPr>
          </w:p>
          <w:p w14:paraId="06B69CA5" w14:textId="77777777" w:rsidR="009B034A" w:rsidRDefault="009B034A" w:rsidP="00414DDC">
            <w:pPr>
              <w:rPr>
                <w:ins w:id="586" w:author="Draugija" w:date="2019-03-19T11:30:00Z"/>
                <w:rFonts w:cs="Times New Roman"/>
                <w:szCs w:val="24"/>
              </w:rPr>
            </w:pPr>
          </w:p>
          <w:p w14:paraId="7FD4B686" w14:textId="77777777" w:rsidR="009B034A" w:rsidRDefault="009B034A" w:rsidP="00414DDC">
            <w:pPr>
              <w:rPr>
                <w:ins w:id="587" w:author="Draugija" w:date="2019-03-19T11:30:00Z"/>
                <w:rFonts w:cs="Times New Roman"/>
                <w:szCs w:val="24"/>
              </w:rPr>
            </w:pPr>
          </w:p>
          <w:p w14:paraId="105567D2" w14:textId="77777777" w:rsidR="009B034A" w:rsidRDefault="009B034A" w:rsidP="00414DDC">
            <w:pPr>
              <w:rPr>
                <w:ins w:id="588" w:author="Draugija" w:date="2019-03-19T11:30:00Z"/>
                <w:rFonts w:cs="Times New Roman"/>
                <w:szCs w:val="24"/>
              </w:rPr>
            </w:pPr>
          </w:p>
          <w:p w14:paraId="4AB1600C" w14:textId="1E6B2ACB" w:rsidR="003B754A" w:rsidRDefault="003B754A" w:rsidP="00414DDC">
            <w:pPr>
              <w:rPr>
                <w:rFonts w:cs="Times New Roman"/>
                <w:szCs w:val="24"/>
              </w:rPr>
            </w:pPr>
            <w:r>
              <w:rPr>
                <w:rFonts w:cs="Times New Roman"/>
                <w:szCs w:val="24"/>
              </w:rPr>
              <w:t>6.3.2.1.</w:t>
            </w:r>
          </w:p>
        </w:tc>
        <w:tc>
          <w:tcPr>
            <w:tcW w:w="6608" w:type="dxa"/>
            <w:shd w:val="clear" w:color="auto" w:fill="FFFFFF" w:themeFill="background1"/>
            <w:vAlign w:val="center"/>
          </w:tcPr>
          <w:p w14:paraId="11BE8587" w14:textId="77777777" w:rsidR="003B754A" w:rsidRDefault="003B754A" w:rsidP="00042668">
            <w:pPr>
              <w:jc w:val="both"/>
              <w:rPr>
                <w:rFonts w:cs="Times New Roman"/>
                <w:b/>
                <w:szCs w:val="24"/>
              </w:rPr>
            </w:pPr>
          </w:p>
        </w:tc>
        <w:tc>
          <w:tcPr>
            <w:tcW w:w="3083" w:type="dxa"/>
            <w:shd w:val="clear" w:color="auto" w:fill="FFFFFF" w:themeFill="background1"/>
            <w:vAlign w:val="center"/>
          </w:tcPr>
          <w:p w14:paraId="551553C0" w14:textId="77777777" w:rsidR="003B754A" w:rsidRDefault="003B754A" w:rsidP="00042668">
            <w:pPr>
              <w:jc w:val="both"/>
              <w:rPr>
                <w:rFonts w:cs="Times New Roman"/>
                <w:b/>
                <w:szCs w:val="24"/>
              </w:rPr>
            </w:pPr>
          </w:p>
        </w:tc>
        <w:tc>
          <w:tcPr>
            <w:tcW w:w="4252" w:type="dxa"/>
            <w:shd w:val="clear" w:color="auto" w:fill="FFFFFF" w:themeFill="background1"/>
            <w:vAlign w:val="center"/>
          </w:tcPr>
          <w:p w14:paraId="1EE74BC8" w14:textId="77777777" w:rsidR="003B754A" w:rsidRDefault="003B754A" w:rsidP="00042668">
            <w:pPr>
              <w:jc w:val="both"/>
              <w:rPr>
                <w:rFonts w:cs="Times New Roman"/>
                <w:b/>
                <w:szCs w:val="24"/>
              </w:rPr>
            </w:pPr>
          </w:p>
        </w:tc>
      </w:tr>
      <w:tr w:rsidR="003B754A" w14:paraId="10CE6456" w14:textId="77777777" w:rsidTr="00496876">
        <w:tc>
          <w:tcPr>
            <w:tcW w:w="936" w:type="dxa"/>
            <w:shd w:val="clear" w:color="auto" w:fill="FFFFFF" w:themeFill="background1"/>
            <w:vAlign w:val="center"/>
          </w:tcPr>
          <w:p w14:paraId="488A2380" w14:textId="28C05CC6" w:rsidR="003B754A" w:rsidRDefault="003B754A" w:rsidP="00414DDC">
            <w:pPr>
              <w:rPr>
                <w:rFonts w:cs="Times New Roman"/>
                <w:szCs w:val="24"/>
              </w:rPr>
            </w:pPr>
            <w:r>
              <w:rPr>
                <w:rFonts w:cs="Times New Roman"/>
                <w:szCs w:val="24"/>
              </w:rPr>
              <w:t>6.3.2.2.</w:t>
            </w:r>
          </w:p>
        </w:tc>
        <w:tc>
          <w:tcPr>
            <w:tcW w:w="6608" w:type="dxa"/>
            <w:shd w:val="clear" w:color="auto" w:fill="FFFFFF" w:themeFill="background1"/>
            <w:vAlign w:val="center"/>
          </w:tcPr>
          <w:p w14:paraId="7680AE67" w14:textId="77777777" w:rsidR="003B754A" w:rsidRDefault="003B754A" w:rsidP="00042668">
            <w:pPr>
              <w:jc w:val="both"/>
              <w:rPr>
                <w:rFonts w:cs="Times New Roman"/>
                <w:b/>
                <w:szCs w:val="24"/>
              </w:rPr>
            </w:pPr>
          </w:p>
        </w:tc>
        <w:tc>
          <w:tcPr>
            <w:tcW w:w="3083" w:type="dxa"/>
            <w:shd w:val="clear" w:color="auto" w:fill="FFFFFF" w:themeFill="background1"/>
            <w:vAlign w:val="center"/>
          </w:tcPr>
          <w:p w14:paraId="41AF9B81" w14:textId="77777777" w:rsidR="003B754A" w:rsidRDefault="003B754A" w:rsidP="00042668">
            <w:pPr>
              <w:jc w:val="both"/>
              <w:rPr>
                <w:rFonts w:cs="Times New Roman"/>
                <w:b/>
                <w:szCs w:val="24"/>
              </w:rPr>
            </w:pPr>
          </w:p>
        </w:tc>
        <w:tc>
          <w:tcPr>
            <w:tcW w:w="4252" w:type="dxa"/>
            <w:shd w:val="clear" w:color="auto" w:fill="FFFFFF" w:themeFill="background1"/>
            <w:vAlign w:val="center"/>
          </w:tcPr>
          <w:p w14:paraId="1B83227A" w14:textId="77777777" w:rsidR="003B754A" w:rsidRDefault="003B754A" w:rsidP="00042668">
            <w:pPr>
              <w:jc w:val="both"/>
              <w:rPr>
                <w:rFonts w:cs="Times New Roman"/>
                <w:b/>
                <w:szCs w:val="24"/>
              </w:rPr>
            </w:pPr>
          </w:p>
        </w:tc>
      </w:tr>
      <w:tr w:rsidR="003B754A" w14:paraId="44CEEE9A" w14:textId="77777777" w:rsidTr="00496876">
        <w:tc>
          <w:tcPr>
            <w:tcW w:w="936" w:type="dxa"/>
            <w:shd w:val="clear" w:color="auto" w:fill="FFFFFF" w:themeFill="background1"/>
            <w:vAlign w:val="center"/>
          </w:tcPr>
          <w:p w14:paraId="3AF19AEA" w14:textId="76B3DE82" w:rsidR="003B754A" w:rsidRDefault="003B754A" w:rsidP="00414DDC">
            <w:pPr>
              <w:rPr>
                <w:rFonts w:cs="Times New Roman"/>
                <w:szCs w:val="24"/>
              </w:rPr>
            </w:pPr>
            <w:r>
              <w:rPr>
                <w:rFonts w:cs="Times New Roman"/>
                <w:szCs w:val="24"/>
              </w:rPr>
              <w:t>&lt;...&gt;</w:t>
            </w:r>
          </w:p>
        </w:tc>
        <w:tc>
          <w:tcPr>
            <w:tcW w:w="6608" w:type="dxa"/>
            <w:shd w:val="clear" w:color="auto" w:fill="FFFFFF" w:themeFill="background1"/>
            <w:vAlign w:val="center"/>
          </w:tcPr>
          <w:p w14:paraId="61D0D6B3" w14:textId="77777777" w:rsidR="003B754A" w:rsidRDefault="003B754A" w:rsidP="00042668">
            <w:pPr>
              <w:jc w:val="both"/>
              <w:rPr>
                <w:rFonts w:cs="Times New Roman"/>
                <w:b/>
                <w:szCs w:val="24"/>
              </w:rPr>
            </w:pPr>
          </w:p>
        </w:tc>
        <w:tc>
          <w:tcPr>
            <w:tcW w:w="3083" w:type="dxa"/>
            <w:shd w:val="clear" w:color="auto" w:fill="FFFFFF" w:themeFill="background1"/>
            <w:vAlign w:val="center"/>
          </w:tcPr>
          <w:p w14:paraId="23C98D1C" w14:textId="77777777" w:rsidR="003B754A" w:rsidRDefault="003B754A" w:rsidP="00042668">
            <w:pPr>
              <w:jc w:val="both"/>
              <w:rPr>
                <w:rFonts w:cs="Times New Roman"/>
                <w:b/>
                <w:szCs w:val="24"/>
              </w:rPr>
            </w:pPr>
          </w:p>
        </w:tc>
        <w:tc>
          <w:tcPr>
            <w:tcW w:w="4252" w:type="dxa"/>
            <w:shd w:val="clear" w:color="auto" w:fill="FFFFFF" w:themeFill="background1"/>
            <w:vAlign w:val="center"/>
          </w:tcPr>
          <w:p w14:paraId="10346337" w14:textId="77777777" w:rsidR="003B754A" w:rsidRDefault="003B754A" w:rsidP="00042668">
            <w:pPr>
              <w:jc w:val="both"/>
              <w:rPr>
                <w:rFonts w:cs="Times New Roman"/>
                <w:b/>
                <w:szCs w:val="24"/>
              </w:rPr>
            </w:pPr>
          </w:p>
        </w:tc>
      </w:tr>
    </w:tbl>
    <w:p w14:paraId="55639A90" w14:textId="77777777" w:rsidR="00873D14" w:rsidRDefault="00873D14" w:rsidP="00AE43AA">
      <w:pPr>
        <w:spacing w:after="0" w:line="240" w:lineRule="auto"/>
        <w:jc w:val="both"/>
        <w:rPr>
          <w:rFonts w:ascii="Times New Roman" w:hAnsi="Times New Roman" w:cs="Times New Roman"/>
          <w:b/>
          <w:sz w:val="24"/>
          <w:szCs w:val="24"/>
        </w:rPr>
      </w:pPr>
    </w:p>
    <w:p w14:paraId="6FBB3F55" w14:textId="77777777" w:rsidR="0001422D" w:rsidRDefault="0001422D" w:rsidP="00AE43AA">
      <w:pPr>
        <w:spacing w:after="0" w:line="240" w:lineRule="auto"/>
        <w:jc w:val="both"/>
        <w:rPr>
          <w:rFonts w:ascii="Times New Roman" w:hAnsi="Times New Roman" w:cs="Times New Roman"/>
          <w:b/>
          <w:sz w:val="24"/>
          <w:szCs w:val="24"/>
        </w:rPr>
      </w:pPr>
    </w:p>
    <w:tbl>
      <w:tblPr>
        <w:tblStyle w:val="Lentelstinklelis"/>
        <w:tblW w:w="14879" w:type="dxa"/>
        <w:tblLook w:val="04A0" w:firstRow="1" w:lastRow="0" w:firstColumn="1" w:lastColumn="0" w:noHBand="0" w:noVBand="1"/>
      </w:tblPr>
      <w:tblGrid>
        <w:gridCol w:w="14879"/>
      </w:tblGrid>
      <w:tr w:rsidR="00AE43AA" w14:paraId="084B2D29" w14:textId="77777777" w:rsidTr="00AA00F9">
        <w:tc>
          <w:tcPr>
            <w:tcW w:w="14879" w:type="dxa"/>
            <w:shd w:val="clear" w:color="auto" w:fill="FABF8F" w:themeFill="accent6" w:themeFillTint="99"/>
            <w:vAlign w:val="center"/>
          </w:tcPr>
          <w:p w14:paraId="533DE370" w14:textId="77777777" w:rsidR="00AE43AA" w:rsidRDefault="00AE43AA" w:rsidP="001A3673">
            <w:pPr>
              <w:jc w:val="center"/>
              <w:rPr>
                <w:rFonts w:cs="Times New Roman"/>
                <w:b/>
                <w:szCs w:val="24"/>
              </w:rPr>
            </w:pPr>
            <w:r>
              <w:rPr>
                <w:rFonts w:cs="Times New Roman"/>
                <w:b/>
                <w:szCs w:val="24"/>
              </w:rPr>
              <w:t xml:space="preserve">IV DALIS. INFORMACIJA APIE </w:t>
            </w:r>
            <w:r w:rsidR="002B71E3">
              <w:rPr>
                <w:rFonts w:cs="Times New Roman"/>
                <w:b/>
                <w:szCs w:val="24"/>
              </w:rPr>
              <w:t xml:space="preserve">POKYČIUS </w:t>
            </w:r>
            <w:r w:rsidR="00CD69B9">
              <w:rPr>
                <w:rFonts w:cs="Times New Roman"/>
                <w:b/>
                <w:szCs w:val="24"/>
              </w:rPr>
              <w:t>VPS VYKDYTOJOS</w:t>
            </w:r>
            <w:r w:rsidR="002B71E3">
              <w:rPr>
                <w:rFonts w:cs="Times New Roman"/>
                <w:b/>
                <w:szCs w:val="24"/>
              </w:rPr>
              <w:t xml:space="preserve"> VEIKLOJE</w:t>
            </w:r>
            <w:r w:rsidR="001A3673">
              <w:rPr>
                <w:b/>
              </w:rPr>
              <w:t xml:space="preserve"> ATASKAITINIAIS METAIS</w:t>
            </w:r>
          </w:p>
        </w:tc>
      </w:tr>
    </w:tbl>
    <w:p w14:paraId="47103FD5" w14:textId="77777777" w:rsidR="00AE43AA" w:rsidRDefault="00AE43AA" w:rsidP="00AE43AA">
      <w:pPr>
        <w:spacing w:after="0" w:line="240" w:lineRule="auto"/>
        <w:jc w:val="both"/>
        <w:rPr>
          <w:rFonts w:ascii="Times New Roman" w:hAnsi="Times New Roman" w:cs="Times New Roman"/>
          <w:b/>
          <w:sz w:val="24"/>
          <w:szCs w:val="24"/>
        </w:rPr>
      </w:pPr>
    </w:p>
    <w:tbl>
      <w:tblPr>
        <w:tblStyle w:val="Lentelstinklelis"/>
        <w:tblW w:w="14879" w:type="dxa"/>
        <w:tblLook w:val="04A0" w:firstRow="1" w:lastRow="0" w:firstColumn="1" w:lastColumn="0" w:noHBand="0" w:noVBand="1"/>
      </w:tblPr>
      <w:tblGrid>
        <w:gridCol w:w="1207"/>
        <w:gridCol w:w="1818"/>
        <w:gridCol w:w="4452"/>
        <w:gridCol w:w="1212"/>
        <w:gridCol w:w="1262"/>
        <w:gridCol w:w="889"/>
        <w:gridCol w:w="1650"/>
        <w:gridCol w:w="584"/>
        <w:gridCol w:w="1805"/>
      </w:tblGrid>
      <w:tr w:rsidR="0079465F" w14:paraId="01E5E198" w14:textId="77777777" w:rsidTr="00BE2DEA">
        <w:tc>
          <w:tcPr>
            <w:tcW w:w="1207" w:type="dxa"/>
            <w:shd w:val="clear" w:color="auto" w:fill="FBD4B4" w:themeFill="accent6" w:themeFillTint="66"/>
            <w:vAlign w:val="center"/>
          </w:tcPr>
          <w:p w14:paraId="556DA239" w14:textId="77777777" w:rsidR="0079465F" w:rsidRDefault="0079465F" w:rsidP="00D369F8">
            <w:pPr>
              <w:jc w:val="center"/>
              <w:rPr>
                <w:rFonts w:cs="Times New Roman"/>
                <w:b/>
                <w:szCs w:val="24"/>
              </w:rPr>
            </w:pPr>
            <w:r>
              <w:rPr>
                <w:rFonts w:cs="Times New Roman"/>
                <w:b/>
                <w:szCs w:val="24"/>
              </w:rPr>
              <w:t>7.</w:t>
            </w:r>
          </w:p>
        </w:tc>
        <w:tc>
          <w:tcPr>
            <w:tcW w:w="13672" w:type="dxa"/>
            <w:gridSpan w:val="8"/>
            <w:shd w:val="clear" w:color="auto" w:fill="FBD4B4" w:themeFill="accent6" w:themeFillTint="66"/>
            <w:vAlign w:val="center"/>
          </w:tcPr>
          <w:p w14:paraId="69F5485C" w14:textId="6B4EF99D" w:rsidR="0079465F" w:rsidRDefault="001A3673" w:rsidP="001B05BF">
            <w:pPr>
              <w:jc w:val="both"/>
              <w:rPr>
                <w:rFonts w:cs="Times New Roman"/>
                <w:b/>
                <w:szCs w:val="24"/>
              </w:rPr>
            </w:pPr>
            <w:r>
              <w:rPr>
                <w:rFonts w:cs="Times New Roman"/>
                <w:b/>
                <w:szCs w:val="24"/>
              </w:rPr>
              <w:t>INFORMACIJA APIE VPS VYKDYTOJO</w:t>
            </w:r>
            <w:r w:rsidR="001345E9">
              <w:rPr>
                <w:rFonts w:cs="Times New Roman"/>
                <w:b/>
                <w:szCs w:val="24"/>
              </w:rPr>
              <w:t>S</w:t>
            </w:r>
            <w:r>
              <w:rPr>
                <w:rFonts w:cs="Times New Roman"/>
                <w:b/>
                <w:szCs w:val="24"/>
              </w:rPr>
              <w:t xml:space="preserve"> NARI</w:t>
            </w:r>
            <w:r w:rsidR="001B05BF">
              <w:rPr>
                <w:rFonts w:cs="Times New Roman"/>
                <w:b/>
                <w:szCs w:val="24"/>
              </w:rPr>
              <w:t>US</w:t>
            </w:r>
          </w:p>
        </w:tc>
      </w:tr>
      <w:tr w:rsidR="001B05BF" w:rsidRPr="0079465F" w14:paraId="3F9CFEA0" w14:textId="77777777" w:rsidTr="00BE2DEA">
        <w:tc>
          <w:tcPr>
            <w:tcW w:w="1207" w:type="dxa"/>
            <w:shd w:val="clear" w:color="auto" w:fill="FDE9D9" w:themeFill="accent6" w:themeFillTint="33"/>
            <w:vAlign w:val="center"/>
          </w:tcPr>
          <w:p w14:paraId="3FD401CA" w14:textId="77777777" w:rsidR="001B05BF" w:rsidRPr="0079465F" w:rsidRDefault="001B05BF" w:rsidP="00310134">
            <w:pPr>
              <w:jc w:val="center"/>
              <w:rPr>
                <w:rFonts w:cs="Times New Roman"/>
                <w:b/>
                <w:szCs w:val="24"/>
              </w:rPr>
            </w:pPr>
            <w:r>
              <w:rPr>
                <w:rFonts w:cs="Times New Roman"/>
                <w:b/>
                <w:szCs w:val="24"/>
              </w:rPr>
              <w:t>7.1.</w:t>
            </w:r>
          </w:p>
        </w:tc>
        <w:tc>
          <w:tcPr>
            <w:tcW w:w="13672" w:type="dxa"/>
            <w:gridSpan w:val="8"/>
            <w:shd w:val="clear" w:color="auto" w:fill="FDE9D9" w:themeFill="accent6" w:themeFillTint="33"/>
            <w:vAlign w:val="center"/>
          </w:tcPr>
          <w:p w14:paraId="43556F56" w14:textId="77777777" w:rsidR="001B05BF" w:rsidRPr="0079465F" w:rsidRDefault="001B05BF" w:rsidP="00310134">
            <w:pPr>
              <w:jc w:val="both"/>
              <w:rPr>
                <w:rFonts w:cs="Times New Roman"/>
                <w:b/>
                <w:szCs w:val="24"/>
              </w:rPr>
            </w:pPr>
            <w:r>
              <w:rPr>
                <w:rFonts w:cs="Times New Roman"/>
                <w:b/>
                <w:szCs w:val="24"/>
              </w:rPr>
              <w:t>Informacija apie VPS vykdytojos narių visuotinius susirinkimus, susijusius su VPS įgyvendinimu</w:t>
            </w:r>
          </w:p>
        </w:tc>
      </w:tr>
      <w:tr w:rsidR="00BE2DEA" w:rsidRPr="0079465F" w14:paraId="6B2372BC" w14:textId="77777777" w:rsidTr="00BE2DEA">
        <w:tc>
          <w:tcPr>
            <w:tcW w:w="1207" w:type="dxa"/>
            <w:shd w:val="clear" w:color="auto" w:fill="FDE9D9" w:themeFill="accent6" w:themeFillTint="33"/>
            <w:vAlign w:val="center"/>
          </w:tcPr>
          <w:p w14:paraId="04E10570" w14:textId="77777777" w:rsidR="00536F51" w:rsidRPr="0079465F" w:rsidRDefault="00536F51" w:rsidP="00310134">
            <w:pPr>
              <w:jc w:val="center"/>
              <w:rPr>
                <w:rFonts w:cs="Times New Roman"/>
                <w:b/>
                <w:szCs w:val="24"/>
              </w:rPr>
            </w:pPr>
            <w:r>
              <w:rPr>
                <w:rFonts w:cs="Times New Roman"/>
                <w:b/>
                <w:szCs w:val="24"/>
              </w:rPr>
              <w:t xml:space="preserve">Eil. Nr. </w:t>
            </w:r>
          </w:p>
        </w:tc>
        <w:tc>
          <w:tcPr>
            <w:tcW w:w="1818" w:type="dxa"/>
            <w:shd w:val="clear" w:color="auto" w:fill="FDE9D9" w:themeFill="accent6" w:themeFillTint="33"/>
            <w:vAlign w:val="center"/>
          </w:tcPr>
          <w:p w14:paraId="479A4DD6" w14:textId="30D65934" w:rsidR="00536F51" w:rsidRDefault="00536F51" w:rsidP="00310134">
            <w:pPr>
              <w:jc w:val="center"/>
              <w:rPr>
                <w:rFonts w:cs="Times New Roman"/>
                <w:b/>
                <w:szCs w:val="24"/>
              </w:rPr>
            </w:pPr>
            <w:r>
              <w:rPr>
                <w:rFonts w:cs="Times New Roman"/>
                <w:b/>
                <w:szCs w:val="24"/>
              </w:rPr>
              <w:t>Susirinkimo data</w:t>
            </w:r>
          </w:p>
          <w:p w14:paraId="05A8F4C5" w14:textId="77777777" w:rsidR="00536F51" w:rsidRPr="0079465F" w:rsidRDefault="00536F51" w:rsidP="00310134">
            <w:pPr>
              <w:jc w:val="center"/>
              <w:rPr>
                <w:rFonts w:cs="Times New Roman"/>
                <w:b/>
                <w:szCs w:val="24"/>
              </w:rPr>
            </w:pPr>
            <w:r w:rsidRPr="00DC5195">
              <w:rPr>
                <w:rFonts w:cs="Times New Roman"/>
                <w:i/>
                <w:sz w:val="20"/>
                <w:szCs w:val="20"/>
              </w:rPr>
              <w:t>(</w:t>
            </w:r>
            <w:r>
              <w:rPr>
                <w:rFonts w:cs="Times New Roman"/>
                <w:i/>
                <w:sz w:val="20"/>
                <w:szCs w:val="20"/>
              </w:rPr>
              <w:t>metai-mėnuo-diena)</w:t>
            </w:r>
          </w:p>
        </w:tc>
        <w:tc>
          <w:tcPr>
            <w:tcW w:w="5664" w:type="dxa"/>
            <w:gridSpan w:val="2"/>
            <w:shd w:val="clear" w:color="auto" w:fill="FDE9D9" w:themeFill="accent6" w:themeFillTint="33"/>
            <w:vAlign w:val="center"/>
          </w:tcPr>
          <w:p w14:paraId="3DC2DDDE" w14:textId="77777777" w:rsidR="00536F51" w:rsidRDefault="00536F51" w:rsidP="00310134">
            <w:pPr>
              <w:jc w:val="center"/>
              <w:rPr>
                <w:rFonts w:cs="Times New Roman"/>
                <w:b/>
                <w:szCs w:val="24"/>
              </w:rPr>
            </w:pPr>
            <w:r>
              <w:rPr>
                <w:rFonts w:cs="Times New Roman"/>
                <w:b/>
                <w:szCs w:val="24"/>
              </w:rPr>
              <w:t>Svarstyti klausimai</w:t>
            </w:r>
          </w:p>
          <w:p w14:paraId="77C65F3E" w14:textId="1E3DF145" w:rsidR="00536F51" w:rsidRPr="0079465F" w:rsidRDefault="00536F51" w:rsidP="00496876">
            <w:pPr>
              <w:jc w:val="center"/>
              <w:rPr>
                <w:rFonts w:cs="Times New Roman"/>
                <w:b/>
                <w:szCs w:val="24"/>
              </w:rPr>
            </w:pPr>
            <w:r>
              <w:rPr>
                <w:rFonts w:cs="Times New Roman"/>
                <w:i/>
                <w:sz w:val="20"/>
                <w:szCs w:val="20"/>
              </w:rPr>
              <w:t xml:space="preserve">Nurodykite, kokie buvo svarstyti klausimai, susiję su VPS  administravimu ir įgyvendinimu, VPS vykdytojos visuotinio narių susirinkimo metu. </w:t>
            </w:r>
          </w:p>
        </w:tc>
        <w:tc>
          <w:tcPr>
            <w:tcW w:w="2151" w:type="dxa"/>
            <w:gridSpan w:val="2"/>
            <w:shd w:val="clear" w:color="auto" w:fill="FDE9D9" w:themeFill="accent6" w:themeFillTint="33"/>
            <w:vAlign w:val="center"/>
          </w:tcPr>
          <w:p w14:paraId="1040C650" w14:textId="77777777" w:rsidR="00536F51" w:rsidRPr="0079465F" w:rsidRDefault="00536F51" w:rsidP="00310134">
            <w:pPr>
              <w:jc w:val="center"/>
              <w:rPr>
                <w:rFonts w:cs="Times New Roman"/>
                <w:b/>
                <w:szCs w:val="24"/>
              </w:rPr>
            </w:pPr>
            <w:r>
              <w:rPr>
                <w:rFonts w:cs="Times New Roman"/>
                <w:b/>
                <w:szCs w:val="24"/>
              </w:rPr>
              <w:t>Bendras VPS vykdytojos narių skaičius susirinkimo dieną</w:t>
            </w:r>
          </w:p>
        </w:tc>
        <w:tc>
          <w:tcPr>
            <w:tcW w:w="2234" w:type="dxa"/>
            <w:gridSpan w:val="2"/>
            <w:shd w:val="clear" w:color="auto" w:fill="FDE9D9" w:themeFill="accent6" w:themeFillTint="33"/>
            <w:vAlign w:val="center"/>
          </w:tcPr>
          <w:p w14:paraId="0776AB23" w14:textId="77777777" w:rsidR="00536F51" w:rsidRPr="0079465F" w:rsidRDefault="00536F51" w:rsidP="00310134">
            <w:pPr>
              <w:jc w:val="center"/>
              <w:rPr>
                <w:rFonts w:cs="Times New Roman"/>
                <w:b/>
                <w:szCs w:val="24"/>
              </w:rPr>
            </w:pPr>
            <w:r>
              <w:rPr>
                <w:rFonts w:cs="Times New Roman"/>
                <w:b/>
                <w:szCs w:val="24"/>
              </w:rPr>
              <w:t>Faktinis VPS vykdytojos visuotinio narių surinkime dalyvavusiųjų narių skaičius</w:t>
            </w:r>
          </w:p>
        </w:tc>
        <w:tc>
          <w:tcPr>
            <w:tcW w:w="1805" w:type="dxa"/>
            <w:shd w:val="clear" w:color="auto" w:fill="FDE9D9" w:themeFill="accent6" w:themeFillTint="33"/>
            <w:vAlign w:val="center"/>
          </w:tcPr>
          <w:p w14:paraId="2004970C" w14:textId="75C7A69B" w:rsidR="00536F51" w:rsidRPr="0079465F" w:rsidRDefault="00E549A1" w:rsidP="00E549A1">
            <w:pPr>
              <w:jc w:val="center"/>
              <w:rPr>
                <w:rFonts w:cs="Times New Roman"/>
                <w:b/>
                <w:szCs w:val="24"/>
              </w:rPr>
            </w:pPr>
            <w:r>
              <w:rPr>
                <w:rFonts w:cs="Times New Roman"/>
                <w:b/>
                <w:szCs w:val="24"/>
              </w:rPr>
              <w:t xml:space="preserve">Santykis </w:t>
            </w:r>
            <w:r w:rsidR="00536F51">
              <w:rPr>
                <w:rFonts w:cs="Times New Roman"/>
                <w:b/>
                <w:szCs w:val="24"/>
              </w:rPr>
              <w:t>tarp faktinio dalyvių skaičiaus ir bendro narių skaičiaus</w:t>
            </w:r>
            <w:r>
              <w:rPr>
                <w:rFonts w:cs="Times New Roman"/>
                <w:b/>
                <w:szCs w:val="24"/>
              </w:rPr>
              <w:t xml:space="preserve"> (proc.)</w:t>
            </w:r>
          </w:p>
        </w:tc>
      </w:tr>
      <w:tr w:rsidR="00BE2DEA" w:rsidRPr="0079465F" w14:paraId="7ABF0FC8" w14:textId="77777777" w:rsidTr="00BE2DEA">
        <w:tc>
          <w:tcPr>
            <w:tcW w:w="1207" w:type="dxa"/>
            <w:shd w:val="clear" w:color="auto" w:fill="auto"/>
            <w:vAlign w:val="center"/>
          </w:tcPr>
          <w:p w14:paraId="49F58C29" w14:textId="77777777" w:rsidR="00536F51" w:rsidRDefault="00536F51" w:rsidP="00310134">
            <w:pPr>
              <w:jc w:val="center"/>
              <w:rPr>
                <w:rFonts w:cs="Times New Roman"/>
                <w:b/>
                <w:szCs w:val="24"/>
              </w:rPr>
            </w:pPr>
            <w:r>
              <w:rPr>
                <w:rFonts w:cs="Times New Roman"/>
                <w:b/>
                <w:szCs w:val="24"/>
              </w:rPr>
              <w:t>I</w:t>
            </w:r>
          </w:p>
        </w:tc>
        <w:tc>
          <w:tcPr>
            <w:tcW w:w="1818" w:type="dxa"/>
            <w:shd w:val="clear" w:color="auto" w:fill="auto"/>
            <w:vAlign w:val="center"/>
          </w:tcPr>
          <w:p w14:paraId="6C0ED017" w14:textId="77777777" w:rsidR="00536F51" w:rsidRPr="0079465F" w:rsidRDefault="00536F51" w:rsidP="00310134">
            <w:pPr>
              <w:jc w:val="center"/>
              <w:rPr>
                <w:rFonts w:cs="Times New Roman"/>
                <w:b/>
                <w:szCs w:val="24"/>
              </w:rPr>
            </w:pPr>
            <w:r>
              <w:rPr>
                <w:rFonts w:cs="Times New Roman"/>
                <w:b/>
                <w:szCs w:val="24"/>
              </w:rPr>
              <w:t>II</w:t>
            </w:r>
          </w:p>
        </w:tc>
        <w:tc>
          <w:tcPr>
            <w:tcW w:w="5664" w:type="dxa"/>
            <w:gridSpan w:val="2"/>
            <w:shd w:val="clear" w:color="auto" w:fill="auto"/>
            <w:vAlign w:val="center"/>
          </w:tcPr>
          <w:p w14:paraId="0F520256" w14:textId="77777777" w:rsidR="00536F51" w:rsidRPr="0079465F" w:rsidRDefault="00536F51" w:rsidP="00310134">
            <w:pPr>
              <w:jc w:val="center"/>
              <w:rPr>
                <w:rFonts w:cs="Times New Roman"/>
                <w:b/>
                <w:szCs w:val="24"/>
              </w:rPr>
            </w:pPr>
            <w:r>
              <w:rPr>
                <w:rFonts w:cs="Times New Roman"/>
                <w:b/>
                <w:szCs w:val="24"/>
              </w:rPr>
              <w:t>III</w:t>
            </w:r>
          </w:p>
        </w:tc>
        <w:tc>
          <w:tcPr>
            <w:tcW w:w="2151" w:type="dxa"/>
            <w:gridSpan w:val="2"/>
            <w:shd w:val="clear" w:color="auto" w:fill="auto"/>
            <w:vAlign w:val="center"/>
          </w:tcPr>
          <w:p w14:paraId="58305A02" w14:textId="77777777" w:rsidR="00536F51" w:rsidRPr="0079465F" w:rsidRDefault="00536F51" w:rsidP="00310134">
            <w:pPr>
              <w:jc w:val="center"/>
              <w:rPr>
                <w:rFonts w:cs="Times New Roman"/>
                <w:b/>
                <w:szCs w:val="24"/>
              </w:rPr>
            </w:pPr>
            <w:r>
              <w:rPr>
                <w:rFonts w:cs="Times New Roman"/>
                <w:b/>
                <w:szCs w:val="24"/>
              </w:rPr>
              <w:t>IV</w:t>
            </w:r>
          </w:p>
        </w:tc>
        <w:tc>
          <w:tcPr>
            <w:tcW w:w="2234" w:type="dxa"/>
            <w:gridSpan w:val="2"/>
            <w:shd w:val="clear" w:color="auto" w:fill="auto"/>
            <w:vAlign w:val="center"/>
          </w:tcPr>
          <w:p w14:paraId="576062F5" w14:textId="77777777" w:rsidR="00536F51" w:rsidRPr="0079465F" w:rsidRDefault="00536F51" w:rsidP="00310134">
            <w:pPr>
              <w:jc w:val="center"/>
              <w:rPr>
                <w:rFonts w:cs="Times New Roman"/>
                <w:b/>
                <w:szCs w:val="24"/>
              </w:rPr>
            </w:pPr>
            <w:r>
              <w:rPr>
                <w:rFonts w:cs="Times New Roman"/>
                <w:b/>
                <w:szCs w:val="24"/>
              </w:rPr>
              <w:t>V</w:t>
            </w:r>
          </w:p>
        </w:tc>
        <w:tc>
          <w:tcPr>
            <w:tcW w:w="1805" w:type="dxa"/>
            <w:shd w:val="clear" w:color="auto" w:fill="auto"/>
            <w:vAlign w:val="center"/>
          </w:tcPr>
          <w:p w14:paraId="51F9E47A" w14:textId="6A5C249D" w:rsidR="00536F51" w:rsidRPr="0079465F" w:rsidRDefault="00536F51" w:rsidP="00310134">
            <w:pPr>
              <w:jc w:val="center"/>
              <w:rPr>
                <w:rFonts w:cs="Times New Roman"/>
                <w:b/>
                <w:szCs w:val="24"/>
              </w:rPr>
            </w:pPr>
            <w:r>
              <w:rPr>
                <w:rFonts w:cs="Times New Roman"/>
                <w:b/>
                <w:szCs w:val="24"/>
              </w:rPr>
              <w:t>VI</w:t>
            </w:r>
          </w:p>
        </w:tc>
      </w:tr>
      <w:tr w:rsidR="00BE2DEA" w:rsidRPr="005D4502" w14:paraId="2A0CEADB" w14:textId="77777777" w:rsidTr="00BE2DEA">
        <w:tc>
          <w:tcPr>
            <w:tcW w:w="1207" w:type="dxa"/>
            <w:shd w:val="clear" w:color="auto" w:fill="auto"/>
            <w:vAlign w:val="center"/>
          </w:tcPr>
          <w:p w14:paraId="0ECD6857" w14:textId="77777777" w:rsidR="00BE2DEA" w:rsidRPr="005D4502" w:rsidRDefault="00BE2DEA" w:rsidP="00BE2DEA">
            <w:pPr>
              <w:jc w:val="center"/>
              <w:rPr>
                <w:rFonts w:cs="Times New Roman"/>
                <w:szCs w:val="24"/>
              </w:rPr>
            </w:pPr>
            <w:r w:rsidRPr="005D4502">
              <w:rPr>
                <w:rFonts w:cs="Times New Roman"/>
                <w:szCs w:val="24"/>
              </w:rPr>
              <w:t>7.1.1.</w:t>
            </w:r>
          </w:p>
        </w:tc>
        <w:tc>
          <w:tcPr>
            <w:tcW w:w="1818" w:type="dxa"/>
            <w:shd w:val="clear" w:color="auto" w:fill="auto"/>
            <w:vAlign w:val="center"/>
          </w:tcPr>
          <w:p w14:paraId="79288EAB" w14:textId="13B15A52" w:rsidR="00BE2DEA" w:rsidRPr="005D4502" w:rsidRDefault="00BE2DEA">
            <w:pPr>
              <w:rPr>
                <w:rFonts w:cs="Times New Roman"/>
                <w:szCs w:val="24"/>
              </w:rPr>
              <w:pPrChange w:id="589" w:author="Draugija" w:date="2020-01-17T12:24:00Z">
                <w:pPr>
                  <w:jc w:val="center"/>
                </w:pPr>
              </w:pPrChange>
            </w:pPr>
            <w:ins w:id="590" w:author="Draugija" w:date="2020-01-17T12:27:00Z">
              <w:r>
                <w:rPr>
                  <w:rFonts w:cs="Times New Roman"/>
                  <w:szCs w:val="24"/>
                </w:rPr>
                <w:t>2019-03-14</w:t>
              </w:r>
            </w:ins>
          </w:p>
        </w:tc>
        <w:tc>
          <w:tcPr>
            <w:tcW w:w="5664" w:type="dxa"/>
            <w:gridSpan w:val="2"/>
            <w:shd w:val="clear" w:color="auto" w:fill="auto"/>
            <w:vAlign w:val="center"/>
          </w:tcPr>
          <w:p w14:paraId="348D9A71" w14:textId="77777777" w:rsidR="00BE2DEA" w:rsidRDefault="00BE2DEA" w:rsidP="00BE2DEA">
            <w:pPr>
              <w:rPr>
                <w:ins w:id="591" w:author="Draugija" w:date="2020-01-17T12:26:00Z"/>
                <w:rFonts w:cs="Times New Roman"/>
                <w:szCs w:val="24"/>
              </w:rPr>
            </w:pPr>
            <w:ins w:id="592" w:author="Draugija" w:date="2020-01-17T12:26:00Z">
              <w:r>
                <w:rPr>
                  <w:rFonts w:cs="Times New Roman"/>
                  <w:szCs w:val="24"/>
                </w:rPr>
                <w:t xml:space="preserve"> 1.Dėl Šiaulių ŽRVVG valdybos ataskaitos už 2018 metus</w:t>
              </w:r>
            </w:ins>
          </w:p>
          <w:p w14:paraId="376AAE01" w14:textId="77777777" w:rsidR="00BE2DEA" w:rsidRDefault="00BE2DEA" w:rsidP="00BE2DEA">
            <w:pPr>
              <w:rPr>
                <w:ins w:id="593" w:author="Draugija" w:date="2020-01-17T12:26:00Z"/>
                <w:rFonts w:cs="Times New Roman"/>
                <w:szCs w:val="24"/>
              </w:rPr>
            </w:pPr>
            <w:ins w:id="594" w:author="Draugija" w:date="2020-01-17T12:26:00Z">
              <w:r>
                <w:rPr>
                  <w:rFonts w:cs="Times New Roman"/>
                  <w:szCs w:val="24"/>
                </w:rPr>
                <w:t xml:space="preserve"> 2.Finansinės atskaitomybės tvirtinimas</w:t>
              </w:r>
            </w:ins>
          </w:p>
          <w:p w14:paraId="12A224BF" w14:textId="77777777" w:rsidR="00BE2DEA" w:rsidRDefault="00BE2DEA" w:rsidP="00BE2DEA">
            <w:pPr>
              <w:rPr>
                <w:ins w:id="595" w:author="Draugija" w:date="2020-01-17T12:26:00Z"/>
                <w:rFonts w:cs="Times New Roman"/>
                <w:szCs w:val="24"/>
              </w:rPr>
            </w:pPr>
            <w:ins w:id="596" w:author="Draugija" w:date="2020-01-17T12:26:00Z">
              <w:r>
                <w:rPr>
                  <w:rFonts w:cs="Times New Roman"/>
                  <w:szCs w:val="24"/>
                </w:rPr>
                <w:t xml:space="preserve"> 3.Parengtų FSA BIVP-AKVA-2 ir BIVP-AKVA_-SAVA-1 tvirtinimas</w:t>
              </w:r>
            </w:ins>
          </w:p>
          <w:p w14:paraId="716878B1" w14:textId="77777777" w:rsidR="00BE2DEA" w:rsidRDefault="00BE2DEA" w:rsidP="00BE2DEA">
            <w:pPr>
              <w:rPr>
                <w:ins w:id="597" w:author="Draugija" w:date="2020-01-17T12:26:00Z"/>
                <w:rFonts w:cs="Times New Roman"/>
                <w:szCs w:val="24"/>
              </w:rPr>
            </w:pPr>
            <w:ins w:id="598" w:author="Draugija" w:date="2020-01-17T12:26:00Z">
              <w:r>
                <w:rPr>
                  <w:rFonts w:cs="Times New Roman"/>
                  <w:szCs w:val="24"/>
                </w:rPr>
                <w:t xml:space="preserve"> 4. Dėl kvietimų teikti vietos projektus paskelbimo</w:t>
              </w:r>
            </w:ins>
          </w:p>
          <w:p w14:paraId="23F637C0" w14:textId="4FEB1F2D" w:rsidR="00BE2DEA" w:rsidRPr="005D4502" w:rsidRDefault="00BE2DEA" w:rsidP="00BE2DEA">
            <w:pPr>
              <w:jc w:val="center"/>
              <w:rPr>
                <w:rFonts w:cs="Times New Roman"/>
                <w:szCs w:val="24"/>
              </w:rPr>
            </w:pPr>
            <w:ins w:id="599" w:author="Draugija" w:date="2020-01-17T12:26:00Z">
              <w:r>
                <w:rPr>
                  <w:rFonts w:cs="Times New Roman"/>
                  <w:szCs w:val="24"/>
                </w:rPr>
                <w:t xml:space="preserve"> 5. Einamieji klausimai</w:t>
              </w:r>
            </w:ins>
          </w:p>
        </w:tc>
        <w:tc>
          <w:tcPr>
            <w:tcW w:w="2151" w:type="dxa"/>
            <w:gridSpan w:val="2"/>
            <w:shd w:val="clear" w:color="auto" w:fill="auto"/>
            <w:vAlign w:val="center"/>
          </w:tcPr>
          <w:p w14:paraId="37C57D85" w14:textId="66D0AE0D" w:rsidR="00BE2DEA" w:rsidRPr="005D4502" w:rsidRDefault="00BE2DEA">
            <w:pPr>
              <w:rPr>
                <w:rFonts w:cs="Times New Roman"/>
                <w:szCs w:val="24"/>
              </w:rPr>
              <w:pPrChange w:id="600" w:author="Draugija" w:date="2020-01-17T12:25:00Z">
                <w:pPr>
                  <w:jc w:val="center"/>
                </w:pPr>
              </w:pPrChange>
            </w:pPr>
            <w:ins w:id="601" w:author="Draugija" w:date="2020-01-17T12:26:00Z">
              <w:r>
                <w:rPr>
                  <w:rFonts w:cs="Times New Roman"/>
                  <w:szCs w:val="24"/>
                </w:rPr>
                <w:t xml:space="preserve">              19</w:t>
              </w:r>
            </w:ins>
          </w:p>
        </w:tc>
        <w:tc>
          <w:tcPr>
            <w:tcW w:w="2234" w:type="dxa"/>
            <w:gridSpan w:val="2"/>
            <w:shd w:val="clear" w:color="auto" w:fill="auto"/>
            <w:vAlign w:val="center"/>
          </w:tcPr>
          <w:p w14:paraId="2143F25C" w14:textId="40FBDEBF" w:rsidR="00BE2DEA" w:rsidRPr="005D4502" w:rsidRDefault="00BE2DEA" w:rsidP="00BE2DEA">
            <w:pPr>
              <w:jc w:val="center"/>
              <w:rPr>
                <w:rFonts w:cs="Times New Roman"/>
                <w:szCs w:val="24"/>
              </w:rPr>
            </w:pPr>
            <w:ins w:id="602" w:author="Draugija" w:date="2020-01-17T12:26:00Z">
              <w:r>
                <w:rPr>
                  <w:rFonts w:cs="Times New Roman"/>
                  <w:szCs w:val="24"/>
                </w:rPr>
                <w:t>16</w:t>
              </w:r>
            </w:ins>
          </w:p>
        </w:tc>
        <w:tc>
          <w:tcPr>
            <w:tcW w:w="1805" w:type="dxa"/>
            <w:shd w:val="clear" w:color="auto" w:fill="auto"/>
            <w:vAlign w:val="center"/>
          </w:tcPr>
          <w:p w14:paraId="2E6D16B5" w14:textId="5877AF5C" w:rsidR="00BE2DEA" w:rsidRPr="00A55927" w:rsidRDefault="00BE2DEA" w:rsidP="00BE2DEA">
            <w:pPr>
              <w:jc w:val="center"/>
              <w:rPr>
                <w:rFonts w:cs="Times New Roman"/>
                <w:szCs w:val="24"/>
                <w:lang w:val="en-US"/>
                <w:rPrChange w:id="603" w:author="Draugija" w:date="2020-01-17T11:56:00Z">
                  <w:rPr>
                    <w:rFonts w:cs="Times New Roman"/>
                    <w:szCs w:val="24"/>
                  </w:rPr>
                </w:rPrChange>
              </w:rPr>
            </w:pPr>
            <w:ins w:id="604" w:author="Draugija" w:date="2020-01-17T12:27:00Z">
              <w:r>
                <w:rPr>
                  <w:rFonts w:cs="Times New Roman"/>
                  <w:szCs w:val="24"/>
                  <w:lang w:val="en-US"/>
                </w:rPr>
                <w:t>84,2 %</w:t>
              </w:r>
            </w:ins>
          </w:p>
        </w:tc>
      </w:tr>
      <w:tr w:rsidR="00BE2DEA" w:rsidRPr="005D4502" w14:paraId="56731BD5" w14:textId="77777777" w:rsidTr="00BE2DEA">
        <w:tc>
          <w:tcPr>
            <w:tcW w:w="1207" w:type="dxa"/>
            <w:shd w:val="clear" w:color="auto" w:fill="auto"/>
            <w:vAlign w:val="center"/>
          </w:tcPr>
          <w:p w14:paraId="4C9AA9E0" w14:textId="77777777" w:rsidR="00BE2DEA" w:rsidRPr="005D4502" w:rsidRDefault="00BE2DEA" w:rsidP="00BE2DEA">
            <w:pPr>
              <w:jc w:val="center"/>
              <w:rPr>
                <w:rFonts w:cs="Times New Roman"/>
                <w:szCs w:val="24"/>
              </w:rPr>
            </w:pPr>
            <w:r>
              <w:rPr>
                <w:rFonts w:cs="Times New Roman"/>
                <w:szCs w:val="24"/>
              </w:rPr>
              <w:t>7.1.2.</w:t>
            </w:r>
          </w:p>
        </w:tc>
        <w:tc>
          <w:tcPr>
            <w:tcW w:w="1818" w:type="dxa"/>
            <w:shd w:val="clear" w:color="auto" w:fill="auto"/>
            <w:vAlign w:val="center"/>
          </w:tcPr>
          <w:p w14:paraId="6473D9CE" w14:textId="1D456AC1" w:rsidR="00BE2DEA" w:rsidRPr="005D4502" w:rsidRDefault="00BE2DEA" w:rsidP="00BE2DEA">
            <w:pPr>
              <w:jc w:val="center"/>
              <w:rPr>
                <w:rFonts w:cs="Times New Roman"/>
                <w:szCs w:val="24"/>
              </w:rPr>
            </w:pPr>
            <w:ins w:id="605" w:author="Draugija" w:date="2020-01-17T11:57:00Z">
              <w:r>
                <w:rPr>
                  <w:rFonts w:cs="Times New Roman"/>
                  <w:szCs w:val="24"/>
                </w:rPr>
                <w:t>2019-0</w:t>
              </w:r>
            </w:ins>
            <w:ins w:id="606" w:author="Draugija" w:date="2020-01-17T12:28:00Z">
              <w:r>
                <w:rPr>
                  <w:rFonts w:cs="Times New Roman"/>
                  <w:szCs w:val="24"/>
                </w:rPr>
                <w:t>7</w:t>
              </w:r>
            </w:ins>
            <w:ins w:id="607" w:author="Draugija" w:date="2020-01-17T11:57:00Z">
              <w:r>
                <w:rPr>
                  <w:rFonts w:cs="Times New Roman"/>
                  <w:szCs w:val="24"/>
                </w:rPr>
                <w:t>-</w:t>
              </w:r>
            </w:ins>
            <w:ins w:id="608" w:author="Draugija" w:date="2020-01-17T12:28:00Z">
              <w:r>
                <w:rPr>
                  <w:rFonts w:cs="Times New Roman"/>
                  <w:szCs w:val="24"/>
                </w:rPr>
                <w:t>0</w:t>
              </w:r>
            </w:ins>
            <w:ins w:id="609" w:author="Draugija" w:date="2020-01-17T11:57:00Z">
              <w:r>
                <w:rPr>
                  <w:rFonts w:cs="Times New Roman"/>
                  <w:szCs w:val="24"/>
                </w:rPr>
                <w:t>4</w:t>
              </w:r>
            </w:ins>
          </w:p>
        </w:tc>
        <w:tc>
          <w:tcPr>
            <w:tcW w:w="5664" w:type="dxa"/>
            <w:gridSpan w:val="2"/>
            <w:shd w:val="clear" w:color="auto" w:fill="auto"/>
            <w:vAlign w:val="center"/>
          </w:tcPr>
          <w:p w14:paraId="2B6799BA" w14:textId="77777777" w:rsidR="00BE2DEA" w:rsidRDefault="00BE2DEA" w:rsidP="00BE2DEA">
            <w:pPr>
              <w:rPr>
                <w:ins w:id="610" w:author="Draugija" w:date="2020-01-17T12:28:00Z"/>
                <w:rFonts w:cs="Times New Roman"/>
                <w:szCs w:val="24"/>
              </w:rPr>
            </w:pPr>
            <w:ins w:id="611" w:author="Draugija" w:date="2020-01-17T12:28:00Z">
              <w:r>
                <w:rPr>
                  <w:rFonts w:cs="Times New Roman"/>
                  <w:szCs w:val="24"/>
                </w:rPr>
                <w:t xml:space="preserve"> 1.</w:t>
              </w:r>
              <w:r w:rsidRPr="003144F8">
                <w:rPr>
                  <w:rFonts w:cs="Times New Roman"/>
                  <w:szCs w:val="24"/>
                </w:rPr>
                <w:t>Vietos plėtros strategijos tikslinimas</w:t>
              </w:r>
            </w:ins>
          </w:p>
          <w:p w14:paraId="408149D7" w14:textId="77777777" w:rsidR="00BE2DEA" w:rsidRDefault="00BE2DEA" w:rsidP="00BE2DEA">
            <w:pPr>
              <w:rPr>
                <w:ins w:id="612" w:author="Draugija" w:date="2020-01-17T12:28:00Z"/>
                <w:rFonts w:cs="Times New Roman"/>
                <w:szCs w:val="24"/>
              </w:rPr>
            </w:pPr>
            <w:ins w:id="613" w:author="Draugija" w:date="2020-01-17T12:28:00Z">
              <w:r>
                <w:rPr>
                  <w:rFonts w:cs="Times New Roman"/>
                  <w:szCs w:val="24"/>
                </w:rPr>
                <w:t xml:space="preserve"> 2. Valdybos nario atšaukimas</w:t>
              </w:r>
            </w:ins>
          </w:p>
          <w:p w14:paraId="3AFA8BB5" w14:textId="77777777" w:rsidR="00BE2DEA" w:rsidRDefault="00BE2DEA" w:rsidP="00BE2DEA">
            <w:pPr>
              <w:rPr>
                <w:ins w:id="614" w:author="Draugija" w:date="2020-01-17T12:28:00Z"/>
                <w:rFonts w:cs="Times New Roman"/>
                <w:szCs w:val="24"/>
              </w:rPr>
            </w:pPr>
            <w:ins w:id="615" w:author="Draugija" w:date="2020-01-17T12:28:00Z">
              <w:r>
                <w:rPr>
                  <w:rFonts w:cs="Times New Roman"/>
                  <w:szCs w:val="24"/>
                </w:rPr>
                <w:t xml:space="preserve"> 3. Valdybos nario tvirtinimas</w:t>
              </w:r>
            </w:ins>
          </w:p>
          <w:p w14:paraId="4B778F19" w14:textId="38CE66FC" w:rsidR="00BE2DEA" w:rsidRPr="005D4502" w:rsidRDefault="00BE2DEA">
            <w:pPr>
              <w:rPr>
                <w:rFonts w:cs="Times New Roman"/>
                <w:szCs w:val="24"/>
              </w:rPr>
              <w:pPrChange w:id="616" w:author="Draugija" w:date="2020-01-17T11:59:00Z">
                <w:pPr>
                  <w:jc w:val="center"/>
                </w:pPr>
              </w:pPrChange>
            </w:pPr>
            <w:ins w:id="617" w:author="Draugija" w:date="2020-01-17T12:28:00Z">
              <w:r>
                <w:rPr>
                  <w:rFonts w:cs="Times New Roman"/>
                  <w:szCs w:val="24"/>
                </w:rPr>
                <w:lastRenderedPageBreak/>
                <w:t>4. Einamieji klausimai</w:t>
              </w:r>
            </w:ins>
          </w:p>
        </w:tc>
        <w:tc>
          <w:tcPr>
            <w:tcW w:w="2151" w:type="dxa"/>
            <w:gridSpan w:val="2"/>
            <w:shd w:val="clear" w:color="auto" w:fill="auto"/>
            <w:vAlign w:val="center"/>
          </w:tcPr>
          <w:p w14:paraId="44B99510" w14:textId="7EC446E0" w:rsidR="00BE2DEA" w:rsidRPr="005D4502" w:rsidRDefault="00BE2DEA" w:rsidP="00BE2DEA">
            <w:pPr>
              <w:jc w:val="center"/>
              <w:rPr>
                <w:rFonts w:cs="Times New Roman"/>
                <w:szCs w:val="24"/>
              </w:rPr>
            </w:pPr>
            <w:ins w:id="618" w:author="Draugija" w:date="2020-01-17T12:01:00Z">
              <w:r>
                <w:rPr>
                  <w:rFonts w:cs="Times New Roman"/>
                  <w:szCs w:val="24"/>
                </w:rPr>
                <w:lastRenderedPageBreak/>
                <w:t>19</w:t>
              </w:r>
            </w:ins>
          </w:p>
        </w:tc>
        <w:tc>
          <w:tcPr>
            <w:tcW w:w="2234" w:type="dxa"/>
            <w:gridSpan w:val="2"/>
            <w:shd w:val="clear" w:color="auto" w:fill="auto"/>
            <w:vAlign w:val="center"/>
          </w:tcPr>
          <w:p w14:paraId="145293F6" w14:textId="0E2EA496" w:rsidR="00BE2DEA" w:rsidRPr="005D4502" w:rsidRDefault="00BE2DEA" w:rsidP="00BE2DEA">
            <w:pPr>
              <w:jc w:val="center"/>
              <w:rPr>
                <w:rFonts w:cs="Times New Roman"/>
                <w:szCs w:val="24"/>
              </w:rPr>
            </w:pPr>
            <w:ins w:id="619" w:author="Draugija" w:date="2020-01-17T12:02:00Z">
              <w:r>
                <w:rPr>
                  <w:rFonts w:cs="Times New Roman"/>
                  <w:szCs w:val="24"/>
                </w:rPr>
                <w:t>16</w:t>
              </w:r>
            </w:ins>
          </w:p>
        </w:tc>
        <w:tc>
          <w:tcPr>
            <w:tcW w:w="1805" w:type="dxa"/>
            <w:shd w:val="clear" w:color="auto" w:fill="auto"/>
            <w:vAlign w:val="center"/>
          </w:tcPr>
          <w:p w14:paraId="1E985EA1" w14:textId="6648C214" w:rsidR="00BE2DEA" w:rsidRPr="00A55927" w:rsidRDefault="00BE2DEA" w:rsidP="00BE2DEA">
            <w:pPr>
              <w:jc w:val="center"/>
              <w:rPr>
                <w:rFonts w:cs="Times New Roman"/>
                <w:szCs w:val="24"/>
              </w:rPr>
            </w:pPr>
            <w:ins w:id="620" w:author="Draugija" w:date="2020-01-17T12:02:00Z">
              <w:r>
                <w:rPr>
                  <w:rFonts w:cs="Times New Roman"/>
                  <w:szCs w:val="24"/>
                </w:rPr>
                <w:t xml:space="preserve">84,2 </w:t>
              </w:r>
              <w:r>
                <w:rPr>
                  <w:rFonts w:cs="Times New Roman"/>
                  <w:szCs w:val="24"/>
                  <w:lang w:val="en-US"/>
                </w:rPr>
                <w:t>%</w:t>
              </w:r>
            </w:ins>
          </w:p>
        </w:tc>
      </w:tr>
      <w:tr w:rsidR="00BE2DEA" w:rsidRPr="005D4502" w14:paraId="0A1C672F" w14:textId="77777777" w:rsidTr="00BE2DEA">
        <w:tc>
          <w:tcPr>
            <w:tcW w:w="1207" w:type="dxa"/>
            <w:shd w:val="clear" w:color="auto" w:fill="auto"/>
            <w:vAlign w:val="center"/>
          </w:tcPr>
          <w:p w14:paraId="18FF8FF3" w14:textId="6CFAF617" w:rsidR="00BE2DEA" w:rsidRDefault="00BE2DEA" w:rsidP="00BE2DEA">
            <w:pPr>
              <w:jc w:val="center"/>
              <w:rPr>
                <w:rFonts w:cs="Times New Roman"/>
                <w:szCs w:val="24"/>
              </w:rPr>
            </w:pPr>
            <w:del w:id="621" w:author="Draugija" w:date="2020-01-17T12:02:00Z">
              <w:r w:rsidDel="00A55927">
                <w:rPr>
                  <w:rFonts w:cs="Times New Roman"/>
                  <w:szCs w:val="24"/>
                </w:rPr>
                <w:delText>&lt;..</w:delText>
              </w:r>
            </w:del>
            <w:ins w:id="622" w:author="Draugija" w:date="2020-01-17T12:02:00Z">
              <w:r>
                <w:rPr>
                  <w:rFonts w:cs="Times New Roman"/>
                  <w:szCs w:val="24"/>
                </w:rPr>
                <w:t>7.1.3</w:t>
              </w:r>
            </w:ins>
            <w:del w:id="623" w:author="Draugija" w:date="2020-01-17T12:02:00Z">
              <w:r w:rsidDel="00A55927">
                <w:rPr>
                  <w:rFonts w:cs="Times New Roman"/>
                  <w:szCs w:val="24"/>
                </w:rPr>
                <w:delText>.&gt;</w:delText>
              </w:r>
            </w:del>
          </w:p>
        </w:tc>
        <w:tc>
          <w:tcPr>
            <w:tcW w:w="1818" w:type="dxa"/>
            <w:shd w:val="clear" w:color="auto" w:fill="auto"/>
            <w:vAlign w:val="center"/>
          </w:tcPr>
          <w:p w14:paraId="1F422164" w14:textId="155A21A4" w:rsidR="00BE2DEA" w:rsidRPr="005D4502" w:rsidRDefault="00BE2DEA" w:rsidP="00BE2DEA">
            <w:pPr>
              <w:jc w:val="center"/>
              <w:rPr>
                <w:rFonts w:cs="Times New Roman"/>
                <w:szCs w:val="24"/>
              </w:rPr>
            </w:pPr>
            <w:ins w:id="624" w:author="Draugija" w:date="2020-01-17T12:03:00Z">
              <w:r>
                <w:rPr>
                  <w:rFonts w:cs="Times New Roman"/>
                  <w:szCs w:val="24"/>
                </w:rPr>
                <w:t>2</w:t>
              </w:r>
            </w:ins>
            <w:ins w:id="625" w:author="Draugija" w:date="2020-01-17T12:04:00Z">
              <w:r>
                <w:rPr>
                  <w:rFonts w:cs="Times New Roman"/>
                  <w:szCs w:val="24"/>
                </w:rPr>
                <w:t>019-</w:t>
              </w:r>
            </w:ins>
            <w:ins w:id="626" w:author="Draugija" w:date="2020-01-17T12:28:00Z">
              <w:r>
                <w:rPr>
                  <w:rFonts w:cs="Times New Roman"/>
                  <w:szCs w:val="24"/>
                </w:rPr>
                <w:t>12</w:t>
              </w:r>
            </w:ins>
            <w:ins w:id="627" w:author="Draugija" w:date="2020-01-17T12:29:00Z">
              <w:r>
                <w:rPr>
                  <w:rFonts w:cs="Times New Roman"/>
                  <w:szCs w:val="24"/>
                </w:rPr>
                <w:t>-17</w:t>
              </w:r>
            </w:ins>
          </w:p>
        </w:tc>
        <w:tc>
          <w:tcPr>
            <w:tcW w:w="5664" w:type="dxa"/>
            <w:gridSpan w:val="2"/>
            <w:shd w:val="clear" w:color="auto" w:fill="auto"/>
            <w:vAlign w:val="center"/>
          </w:tcPr>
          <w:p w14:paraId="4AD7E313" w14:textId="77777777" w:rsidR="00BE2DEA" w:rsidRDefault="00BE2DEA" w:rsidP="00BE2DEA">
            <w:pPr>
              <w:rPr>
                <w:ins w:id="628" w:author="Draugija" w:date="2020-01-17T12:29:00Z"/>
                <w:rFonts w:cs="Times New Roman"/>
                <w:b/>
                <w:szCs w:val="24"/>
              </w:rPr>
            </w:pPr>
            <w:ins w:id="629" w:author="Draugija" w:date="2020-01-17T12:05:00Z">
              <w:r>
                <w:rPr>
                  <w:rFonts w:cs="Times New Roman"/>
                  <w:szCs w:val="24"/>
                </w:rPr>
                <w:t xml:space="preserve"> </w:t>
              </w:r>
            </w:ins>
            <w:ins w:id="630" w:author="Draugija" w:date="2020-01-17T12:29:00Z">
              <w:r>
                <w:rPr>
                  <w:rFonts w:cs="Times New Roman"/>
                  <w:b/>
                  <w:szCs w:val="24"/>
                </w:rPr>
                <w:t>1. Dėl esamų valdybos narių Orintos Kazėnienės ir Egidijaus Ukso atšaukimo</w:t>
              </w:r>
            </w:ins>
          </w:p>
          <w:p w14:paraId="572F1D01" w14:textId="77777777" w:rsidR="00BE2DEA" w:rsidRDefault="00BE2DEA" w:rsidP="00BE2DEA">
            <w:pPr>
              <w:rPr>
                <w:ins w:id="631" w:author="Draugija" w:date="2020-01-17T12:29:00Z"/>
                <w:rFonts w:cs="Times New Roman"/>
                <w:b/>
                <w:szCs w:val="24"/>
              </w:rPr>
            </w:pPr>
            <w:ins w:id="632" w:author="Draugija" w:date="2020-01-17T12:29:00Z">
              <w:r>
                <w:rPr>
                  <w:rFonts w:cs="Times New Roman"/>
                  <w:b/>
                  <w:szCs w:val="24"/>
                </w:rPr>
                <w:t>2. Dėl naujų valdybos narių Raimondos Parnarauskienės ir Vytauto Slabio paskyrimo</w:t>
              </w:r>
            </w:ins>
          </w:p>
          <w:p w14:paraId="457885AE" w14:textId="77777777" w:rsidR="00BE2DEA" w:rsidRDefault="00BE2DEA" w:rsidP="00BE2DEA">
            <w:pPr>
              <w:rPr>
                <w:ins w:id="633" w:author="Draugija" w:date="2020-01-17T12:29:00Z"/>
                <w:rFonts w:cs="Times New Roman"/>
                <w:b/>
                <w:szCs w:val="24"/>
              </w:rPr>
            </w:pPr>
            <w:ins w:id="634" w:author="Draugija" w:date="2020-01-17T12:29:00Z">
              <w:r>
                <w:rPr>
                  <w:rFonts w:cs="Times New Roman"/>
                  <w:b/>
                  <w:szCs w:val="24"/>
                </w:rPr>
                <w:t>3. Dėl Šiaulių ŽRVVG 2020 m. VPS administravimo išlaidųporeikio aprašo patvirtinimo, administravimo darbuotojų arlyginimų perskaičiavimo ir darbo sutarčių priedų patvirtinimo</w:t>
              </w:r>
            </w:ins>
          </w:p>
          <w:p w14:paraId="3BAD47A4" w14:textId="77777777" w:rsidR="00BE2DEA" w:rsidRDefault="00BE2DEA" w:rsidP="00BE2DEA">
            <w:pPr>
              <w:rPr>
                <w:ins w:id="635" w:author="Draugija" w:date="2020-01-17T12:29:00Z"/>
                <w:rFonts w:cs="Times New Roman"/>
                <w:b/>
                <w:szCs w:val="24"/>
              </w:rPr>
            </w:pPr>
          </w:p>
          <w:p w14:paraId="4707B113" w14:textId="01A239D8" w:rsidR="00BE2DEA" w:rsidRPr="00BE2DEA" w:rsidRDefault="00BE2DEA">
            <w:pPr>
              <w:rPr>
                <w:rFonts w:cs="Times New Roman"/>
                <w:szCs w:val="24"/>
              </w:rPr>
              <w:pPrChange w:id="636" w:author="Draugija" w:date="2020-01-17T12:05:00Z">
                <w:pPr>
                  <w:jc w:val="center"/>
                </w:pPr>
              </w:pPrChange>
            </w:pPr>
          </w:p>
        </w:tc>
        <w:tc>
          <w:tcPr>
            <w:tcW w:w="2151" w:type="dxa"/>
            <w:gridSpan w:val="2"/>
            <w:shd w:val="clear" w:color="auto" w:fill="auto"/>
            <w:vAlign w:val="center"/>
          </w:tcPr>
          <w:p w14:paraId="0D210524" w14:textId="2761A7D6" w:rsidR="00BE2DEA" w:rsidRPr="005D4502" w:rsidRDefault="00BE2DEA" w:rsidP="00BE2DEA">
            <w:pPr>
              <w:jc w:val="center"/>
              <w:rPr>
                <w:rFonts w:cs="Times New Roman"/>
                <w:szCs w:val="24"/>
              </w:rPr>
            </w:pPr>
            <w:ins w:id="637" w:author="Draugija" w:date="2020-01-17T12:04:00Z">
              <w:r>
                <w:rPr>
                  <w:rFonts w:cs="Times New Roman"/>
                  <w:szCs w:val="24"/>
                </w:rPr>
                <w:t>19</w:t>
              </w:r>
            </w:ins>
          </w:p>
        </w:tc>
        <w:tc>
          <w:tcPr>
            <w:tcW w:w="2234" w:type="dxa"/>
            <w:gridSpan w:val="2"/>
            <w:shd w:val="clear" w:color="auto" w:fill="auto"/>
            <w:vAlign w:val="center"/>
          </w:tcPr>
          <w:p w14:paraId="64E27718" w14:textId="3FA74252" w:rsidR="00BE2DEA" w:rsidRPr="005D4502" w:rsidRDefault="00BE2DEA" w:rsidP="00BE2DEA">
            <w:pPr>
              <w:jc w:val="center"/>
              <w:rPr>
                <w:rFonts w:cs="Times New Roman"/>
                <w:szCs w:val="24"/>
              </w:rPr>
            </w:pPr>
            <w:ins w:id="638" w:author="Draugija" w:date="2020-01-17T12:04:00Z">
              <w:r>
                <w:rPr>
                  <w:rFonts w:cs="Times New Roman"/>
                  <w:szCs w:val="24"/>
                </w:rPr>
                <w:t>16</w:t>
              </w:r>
            </w:ins>
          </w:p>
        </w:tc>
        <w:tc>
          <w:tcPr>
            <w:tcW w:w="1805" w:type="dxa"/>
            <w:shd w:val="clear" w:color="auto" w:fill="auto"/>
            <w:vAlign w:val="center"/>
          </w:tcPr>
          <w:p w14:paraId="46CEE462" w14:textId="1EB118C7" w:rsidR="00BE2DEA" w:rsidRPr="00B47DFE" w:rsidRDefault="00BE2DEA" w:rsidP="00BE2DEA">
            <w:pPr>
              <w:jc w:val="center"/>
              <w:rPr>
                <w:rFonts w:cs="Times New Roman"/>
                <w:szCs w:val="24"/>
                <w:lang w:val="en-US"/>
                <w:rPrChange w:id="639" w:author="Draugija" w:date="2020-01-17T12:04:00Z">
                  <w:rPr>
                    <w:rFonts w:cs="Times New Roman"/>
                    <w:szCs w:val="24"/>
                  </w:rPr>
                </w:rPrChange>
              </w:rPr>
            </w:pPr>
            <w:ins w:id="640" w:author="Draugija" w:date="2020-01-17T12:04:00Z">
              <w:r>
                <w:rPr>
                  <w:rFonts w:cs="Times New Roman"/>
                  <w:szCs w:val="24"/>
                </w:rPr>
                <w:t xml:space="preserve">84,2 </w:t>
              </w:r>
              <w:r>
                <w:rPr>
                  <w:rFonts w:cs="Times New Roman"/>
                  <w:szCs w:val="24"/>
                  <w:lang w:val="en-US"/>
                </w:rPr>
                <w:t>%</w:t>
              </w:r>
            </w:ins>
          </w:p>
        </w:tc>
      </w:tr>
      <w:tr w:rsidR="00BE2DEA" w:rsidRPr="005D4502" w14:paraId="76D74FD3" w14:textId="77777777" w:rsidTr="00BE2DEA">
        <w:tc>
          <w:tcPr>
            <w:tcW w:w="1207" w:type="dxa"/>
            <w:shd w:val="clear" w:color="auto" w:fill="FEF6F0"/>
            <w:vAlign w:val="center"/>
          </w:tcPr>
          <w:p w14:paraId="47F95F8F" w14:textId="1601357E" w:rsidR="00BE2DEA" w:rsidRDefault="00BE2DEA" w:rsidP="00BE2DEA">
            <w:pPr>
              <w:jc w:val="center"/>
              <w:rPr>
                <w:rFonts w:cs="Times New Roman"/>
                <w:szCs w:val="24"/>
              </w:rPr>
            </w:pPr>
            <w:r>
              <w:rPr>
                <w:rFonts w:cs="Times New Roman"/>
                <w:szCs w:val="24"/>
              </w:rPr>
              <w:t>&lt;..</w:t>
            </w:r>
            <w:ins w:id="641" w:author="Draugija" w:date="2020-01-17T12:09:00Z">
              <w:r>
                <w:rPr>
                  <w:rFonts w:cs="Times New Roman"/>
                  <w:szCs w:val="24"/>
                </w:rPr>
                <w:t>.</w:t>
              </w:r>
            </w:ins>
            <w:r>
              <w:rPr>
                <w:rFonts w:cs="Times New Roman"/>
                <w:szCs w:val="24"/>
              </w:rPr>
              <w:t>.&gt;</w:t>
            </w:r>
          </w:p>
        </w:tc>
        <w:tc>
          <w:tcPr>
            <w:tcW w:w="7482" w:type="dxa"/>
            <w:gridSpan w:val="3"/>
            <w:shd w:val="clear" w:color="auto" w:fill="FEF6F0"/>
            <w:vAlign w:val="center"/>
          </w:tcPr>
          <w:p w14:paraId="410EB95C" w14:textId="476DEADB" w:rsidR="00BE2DEA" w:rsidRDefault="00BE2DEA" w:rsidP="00BE2DEA">
            <w:pPr>
              <w:rPr>
                <w:ins w:id="642" w:author="Draugija" w:date="2020-01-17T12:11:00Z"/>
                <w:rFonts w:cs="Times New Roman"/>
                <w:b/>
                <w:szCs w:val="24"/>
              </w:rPr>
            </w:pPr>
            <w:del w:id="643" w:author="Draugija" w:date="2020-01-17T12:08:00Z">
              <w:r w:rsidRPr="0000253D" w:rsidDel="00B47DFE">
                <w:rPr>
                  <w:rFonts w:cs="Times New Roman"/>
                  <w:b/>
                  <w:szCs w:val="24"/>
                </w:rPr>
                <w:delText>Vidurkis:</w:delText>
              </w:r>
            </w:del>
          </w:p>
          <w:p w14:paraId="0E11794D" w14:textId="100F35AD" w:rsidR="00BE2DEA" w:rsidRPr="0000253D" w:rsidRDefault="00BE2DEA">
            <w:pPr>
              <w:rPr>
                <w:rFonts w:cs="Times New Roman"/>
                <w:b/>
                <w:szCs w:val="24"/>
              </w:rPr>
              <w:pPrChange w:id="644" w:author="Draugija" w:date="2020-01-17T12:09:00Z">
                <w:pPr>
                  <w:jc w:val="right"/>
                </w:pPr>
              </w:pPrChange>
            </w:pPr>
          </w:p>
        </w:tc>
        <w:tc>
          <w:tcPr>
            <w:tcW w:w="2151" w:type="dxa"/>
            <w:gridSpan w:val="2"/>
            <w:shd w:val="clear" w:color="auto" w:fill="FEF6F0"/>
            <w:vAlign w:val="center"/>
          </w:tcPr>
          <w:p w14:paraId="4F672C87" w14:textId="7D3787D9" w:rsidR="00BE2DEA" w:rsidRPr="0000253D" w:rsidRDefault="00BE2DEA" w:rsidP="00BE2DEA">
            <w:pPr>
              <w:jc w:val="center"/>
              <w:rPr>
                <w:rFonts w:cs="Times New Roman"/>
                <w:b/>
                <w:szCs w:val="24"/>
              </w:rPr>
            </w:pPr>
            <w:ins w:id="645" w:author="Draugija" w:date="2020-01-17T12:30:00Z">
              <w:r>
                <w:rPr>
                  <w:rFonts w:cs="Times New Roman"/>
                  <w:b/>
                  <w:szCs w:val="24"/>
                </w:rPr>
                <w:t xml:space="preserve"> 19</w:t>
              </w:r>
            </w:ins>
          </w:p>
        </w:tc>
        <w:tc>
          <w:tcPr>
            <w:tcW w:w="2234" w:type="dxa"/>
            <w:gridSpan w:val="2"/>
            <w:shd w:val="clear" w:color="auto" w:fill="FEF6F0"/>
            <w:vAlign w:val="center"/>
          </w:tcPr>
          <w:p w14:paraId="442421AA" w14:textId="276B2497" w:rsidR="00BE2DEA" w:rsidRPr="0000253D" w:rsidRDefault="00BE2DEA" w:rsidP="00BE2DEA">
            <w:pPr>
              <w:jc w:val="center"/>
              <w:rPr>
                <w:rFonts w:cs="Times New Roman"/>
                <w:b/>
                <w:szCs w:val="24"/>
              </w:rPr>
            </w:pPr>
            <w:ins w:id="646" w:author="Draugija" w:date="2020-01-17T12:15:00Z">
              <w:r>
                <w:rPr>
                  <w:rFonts w:cs="Times New Roman"/>
                  <w:b/>
                  <w:szCs w:val="24"/>
                </w:rPr>
                <w:t>16</w:t>
              </w:r>
            </w:ins>
          </w:p>
        </w:tc>
        <w:tc>
          <w:tcPr>
            <w:tcW w:w="1805" w:type="dxa"/>
            <w:shd w:val="clear" w:color="auto" w:fill="FEF6F0"/>
            <w:vAlign w:val="center"/>
          </w:tcPr>
          <w:p w14:paraId="392C62CE" w14:textId="3841BC67" w:rsidR="00BE2DEA" w:rsidRPr="00FD7C15" w:rsidRDefault="00BE2DEA" w:rsidP="00BE2DEA">
            <w:pPr>
              <w:jc w:val="center"/>
              <w:rPr>
                <w:rFonts w:cs="Times New Roman"/>
                <w:b/>
                <w:szCs w:val="24"/>
                <w:lang w:val="en-US"/>
                <w:rPrChange w:id="647" w:author="Draugija" w:date="2020-01-17T12:15:00Z">
                  <w:rPr>
                    <w:rFonts w:cs="Times New Roman"/>
                    <w:b/>
                    <w:szCs w:val="24"/>
                  </w:rPr>
                </w:rPrChange>
              </w:rPr>
            </w:pPr>
            <w:ins w:id="648" w:author="Draugija" w:date="2020-01-17T12:15:00Z">
              <w:r>
                <w:rPr>
                  <w:rFonts w:cs="Times New Roman"/>
                  <w:b/>
                  <w:szCs w:val="24"/>
                </w:rPr>
                <w:t>84,2</w:t>
              </w:r>
              <w:r>
                <w:rPr>
                  <w:rFonts w:cs="Times New Roman"/>
                  <w:b/>
                  <w:szCs w:val="24"/>
                  <w:lang w:val="en-US"/>
                </w:rPr>
                <w:t xml:space="preserve"> %</w:t>
              </w:r>
            </w:ins>
          </w:p>
        </w:tc>
      </w:tr>
      <w:tr w:rsidR="00BE2DEA" w:rsidRPr="005D4502" w14:paraId="6F4636B7" w14:textId="77777777" w:rsidTr="00BE2DEA">
        <w:trPr>
          <w:ins w:id="649" w:author="Draugija" w:date="2020-01-17T12:08:00Z"/>
        </w:trPr>
        <w:tc>
          <w:tcPr>
            <w:tcW w:w="1207" w:type="dxa"/>
            <w:shd w:val="clear" w:color="auto" w:fill="FEF6F0"/>
            <w:vAlign w:val="center"/>
          </w:tcPr>
          <w:p w14:paraId="752A4566" w14:textId="77777777" w:rsidR="00BE2DEA" w:rsidRDefault="00BE2DEA" w:rsidP="00BE2DEA">
            <w:pPr>
              <w:jc w:val="center"/>
              <w:rPr>
                <w:ins w:id="650" w:author="Draugija" w:date="2020-01-17T12:08:00Z"/>
                <w:rFonts w:cs="Times New Roman"/>
                <w:szCs w:val="24"/>
              </w:rPr>
            </w:pPr>
          </w:p>
        </w:tc>
        <w:tc>
          <w:tcPr>
            <w:tcW w:w="7482" w:type="dxa"/>
            <w:gridSpan w:val="3"/>
            <w:shd w:val="clear" w:color="auto" w:fill="FEF6F0"/>
            <w:vAlign w:val="center"/>
          </w:tcPr>
          <w:p w14:paraId="71B55FF3" w14:textId="34401932" w:rsidR="00BE2DEA" w:rsidRPr="0000253D" w:rsidRDefault="00BE2DEA" w:rsidP="00BE2DEA">
            <w:pPr>
              <w:jc w:val="right"/>
              <w:rPr>
                <w:ins w:id="651" w:author="Draugija" w:date="2020-01-17T12:08:00Z"/>
                <w:rFonts w:cs="Times New Roman"/>
                <w:b/>
                <w:szCs w:val="24"/>
              </w:rPr>
            </w:pPr>
          </w:p>
        </w:tc>
        <w:tc>
          <w:tcPr>
            <w:tcW w:w="2151" w:type="dxa"/>
            <w:gridSpan w:val="2"/>
            <w:shd w:val="clear" w:color="auto" w:fill="FEF6F0"/>
            <w:vAlign w:val="center"/>
          </w:tcPr>
          <w:p w14:paraId="562EDDE5" w14:textId="77777777" w:rsidR="00BE2DEA" w:rsidRPr="0000253D" w:rsidRDefault="00BE2DEA" w:rsidP="00BE2DEA">
            <w:pPr>
              <w:jc w:val="center"/>
              <w:rPr>
                <w:ins w:id="652" w:author="Draugija" w:date="2020-01-17T12:08:00Z"/>
                <w:rFonts w:cs="Times New Roman"/>
                <w:b/>
                <w:szCs w:val="24"/>
              </w:rPr>
            </w:pPr>
          </w:p>
        </w:tc>
        <w:tc>
          <w:tcPr>
            <w:tcW w:w="2234" w:type="dxa"/>
            <w:gridSpan w:val="2"/>
            <w:shd w:val="clear" w:color="auto" w:fill="FEF6F0"/>
            <w:vAlign w:val="center"/>
          </w:tcPr>
          <w:p w14:paraId="5F037454" w14:textId="77777777" w:rsidR="00BE2DEA" w:rsidRPr="0000253D" w:rsidRDefault="00BE2DEA" w:rsidP="00BE2DEA">
            <w:pPr>
              <w:jc w:val="center"/>
              <w:rPr>
                <w:ins w:id="653" w:author="Draugija" w:date="2020-01-17T12:08:00Z"/>
                <w:rFonts w:cs="Times New Roman"/>
                <w:b/>
                <w:szCs w:val="24"/>
              </w:rPr>
            </w:pPr>
          </w:p>
        </w:tc>
        <w:tc>
          <w:tcPr>
            <w:tcW w:w="1805" w:type="dxa"/>
            <w:shd w:val="clear" w:color="auto" w:fill="FEF6F0"/>
            <w:vAlign w:val="center"/>
          </w:tcPr>
          <w:p w14:paraId="2292A810" w14:textId="77777777" w:rsidR="00BE2DEA" w:rsidRPr="0000253D" w:rsidRDefault="00BE2DEA" w:rsidP="00BE2DEA">
            <w:pPr>
              <w:jc w:val="center"/>
              <w:rPr>
                <w:ins w:id="654" w:author="Draugija" w:date="2020-01-17T12:08:00Z"/>
                <w:rFonts w:cs="Times New Roman"/>
                <w:b/>
                <w:szCs w:val="24"/>
              </w:rPr>
            </w:pPr>
          </w:p>
        </w:tc>
      </w:tr>
      <w:tr w:rsidR="00BE2DEA" w14:paraId="48E52E11" w14:textId="77777777" w:rsidTr="00BE2DEA">
        <w:tc>
          <w:tcPr>
            <w:tcW w:w="1207" w:type="dxa"/>
            <w:shd w:val="clear" w:color="auto" w:fill="FDE9D9" w:themeFill="accent6" w:themeFillTint="33"/>
            <w:vAlign w:val="center"/>
          </w:tcPr>
          <w:p w14:paraId="6B0C3478" w14:textId="76872A84" w:rsidR="00BE2DEA" w:rsidRPr="0079465F" w:rsidRDefault="00BE2DEA" w:rsidP="00BE2DEA">
            <w:pPr>
              <w:jc w:val="center"/>
              <w:rPr>
                <w:rFonts w:cs="Times New Roman"/>
                <w:b/>
                <w:szCs w:val="24"/>
              </w:rPr>
            </w:pPr>
            <w:r>
              <w:rPr>
                <w:rFonts w:cs="Times New Roman"/>
                <w:b/>
                <w:szCs w:val="24"/>
              </w:rPr>
              <w:t>7.2.</w:t>
            </w:r>
          </w:p>
        </w:tc>
        <w:tc>
          <w:tcPr>
            <w:tcW w:w="13672" w:type="dxa"/>
            <w:gridSpan w:val="8"/>
            <w:shd w:val="clear" w:color="auto" w:fill="FDE9D9" w:themeFill="accent6" w:themeFillTint="33"/>
            <w:vAlign w:val="center"/>
          </w:tcPr>
          <w:p w14:paraId="10633497" w14:textId="38CB7C6C" w:rsidR="00BE2DEA" w:rsidRPr="0079465F" w:rsidRDefault="00BE2DEA" w:rsidP="00BE2DEA">
            <w:pPr>
              <w:rPr>
                <w:rFonts w:cs="Times New Roman"/>
                <w:b/>
                <w:szCs w:val="24"/>
              </w:rPr>
            </w:pPr>
            <w:r>
              <w:rPr>
                <w:rFonts w:cs="Times New Roman"/>
                <w:b/>
                <w:szCs w:val="24"/>
              </w:rPr>
              <w:t>Informacija apie VPS vykdytojos narių pokyčius</w:t>
            </w:r>
          </w:p>
        </w:tc>
      </w:tr>
      <w:tr w:rsidR="00BE2DEA" w14:paraId="18520D3A" w14:textId="77777777" w:rsidTr="00BE2DEA">
        <w:tc>
          <w:tcPr>
            <w:tcW w:w="1207" w:type="dxa"/>
            <w:shd w:val="clear" w:color="auto" w:fill="FDE9D9" w:themeFill="accent6" w:themeFillTint="33"/>
            <w:vAlign w:val="center"/>
          </w:tcPr>
          <w:p w14:paraId="1B251845" w14:textId="269B9B96" w:rsidR="00BE2DEA" w:rsidRPr="0079465F" w:rsidRDefault="00BE2DEA" w:rsidP="00BE2DEA">
            <w:pPr>
              <w:jc w:val="center"/>
              <w:rPr>
                <w:rFonts w:cs="Times New Roman"/>
                <w:b/>
                <w:szCs w:val="24"/>
              </w:rPr>
            </w:pPr>
            <w:r w:rsidRPr="0079465F">
              <w:rPr>
                <w:rFonts w:cs="Times New Roman"/>
                <w:b/>
                <w:szCs w:val="24"/>
              </w:rPr>
              <w:t>Eil. Nr.</w:t>
            </w:r>
          </w:p>
        </w:tc>
        <w:tc>
          <w:tcPr>
            <w:tcW w:w="6270" w:type="dxa"/>
            <w:gridSpan w:val="2"/>
            <w:shd w:val="clear" w:color="auto" w:fill="FDE9D9" w:themeFill="accent6" w:themeFillTint="33"/>
            <w:vAlign w:val="center"/>
          </w:tcPr>
          <w:p w14:paraId="7920DD97" w14:textId="3AAC904D" w:rsidR="00BE2DEA" w:rsidRPr="0079465F" w:rsidRDefault="00BE2DEA" w:rsidP="00BE2DEA">
            <w:pPr>
              <w:jc w:val="center"/>
              <w:rPr>
                <w:rFonts w:cs="Times New Roman"/>
                <w:b/>
                <w:szCs w:val="24"/>
              </w:rPr>
            </w:pPr>
            <w:r w:rsidRPr="0079465F">
              <w:rPr>
                <w:rFonts w:cs="Times New Roman"/>
                <w:b/>
                <w:szCs w:val="24"/>
              </w:rPr>
              <w:t>Reikšmė</w:t>
            </w:r>
          </w:p>
        </w:tc>
        <w:tc>
          <w:tcPr>
            <w:tcW w:w="2474" w:type="dxa"/>
            <w:gridSpan w:val="2"/>
            <w:shd w:val="clear" w:color="auto" w:fill="FDE9D9" w:themeFill="accent6" w:themeFillTint="33"/>
            <w:vAlign w:val="center"/>
          </w:tcPr>
          <w:p w14:paraId="7CE1D17A" w14:textId="0928A667" w:rsidR="00BE2DEA" w:rsidRPr="0079465F" w:rsidRDefault="00BE2DEA" w:rsidP="00BE2DEA">
            <w:pPr>
              <w:jc w:val="center"/>
              <w:rPr>
                <w:rFonts w:cs="Times New Roman"/>
                <w:b/>
                <w:szCs w:val="24"/>
              </w:rPr>
            </w:pPr>
            <w:r w:rsidRPr="0079465F">
              <w:rPr>
                <w:rFonts w:cs="Times New Roman"/>
                <w:b/>
                <w:szCs w:val="24"/>
              </w:rPr>
              <w:t>Pilietinės visuomenės sektorius</w:t>
            </w:r>
          </w:p>
        </w:tc>
        <w:tc>
          <w:tcPr>
            <w:tcW w:w="2539" w:type="dxa"/>
            <w:gridSpan w:val="2"/>
            <w:shd w:val="clear" w:color="auto" w:fill="FDE9D9" w:themeFill="accent6" w:themeFillTint="33"/>
            <w:vAlign w:val="center"/>
          </w:tcPr>
          <w:p w14:paraId="6573493B" w14:textId="77847B61" w:rsidR="00BE2DEA" w:rsidRPr="0079465F" w:rsidRDefault="00BE2DEA" w:rsidP="00BE2DEA">
            <w:pPr>
              <w:jc w:val="center"/>
              <w:rPr>
                <w:rFonts w:cs="Times New Roman"/>
                <w:b/>
                <w:szCs w:val="24"/>
              </w:rPr>
            </w:pPr>
            <w:r w:rsidRPr="0079465F">
              <w:rPr>
                <w:rFonts w:cs="Times New Roman"/>
                <w:b/>
                <w:szCs w:val="24"/>
              </w:rPr>
              <w:t>Verslo sektorius</w:t>
            </w:r>
          </w:p>
        </w:tc>
        <w:tc>
          <w:tcPr>
            <w:tcW w:w="2389" w:type="dxa"/>
            <w:gridSpan w:val="2"/>
            <w:shd w:val="clear" w:color="auto" w:fill="FDE9D9" w:themeFill="accent6" w:themeFillTint="33"/>
            <w:vAlign w:val="center"/>
          </w:tcPr>
          <w:p w14:paraId="4EFE9975" w14:textId="307E40C2" w:rsidR="00BE2DEA" w:rsidRPr="0079465F" w:rsidRDefault="00BE2DEA" w:rsidP="00BE2DEA">
            <w:pPr>
              <w:jc w:val="center"/>
              <w:rPr>
                <w:rFonts w:cs="Times New Roman"/>
                <w:b/>
                <w:szCs w:val="24"/>
              </w:rPr>
            </w:pPr>
            <w:r w:rsidRPr="0079465F">
              <w:rPr>
                <w:rFonts w:cs="Times New Roman"/>
                <w:b/>
                <w:szCs w:val="24"/>
              </w:rPr>
              <w:t>Vietos valdžios sektorius</w:t>
            </w:r>
          </w:p>
        </w:tc>
      </w:tr>
      <w:tr w:rsidR="00BE2DEA" w14:paraId="44192CE3" w14:textId="77777777" w:rsidTr="00BE2DEA">
        <w:tc>
          <w:tcPr>
            <w:tcW w:w="1207" w:type="dxa"/>
            <w:shd w:val="clear" w:color="auto" w:fill="FFFFFF" w:themeFill="background1"/>
            <w:vAlign w:val="center"/>
          </w:tcPr>
          <w:p w14:paraId="3F3DBBE7" w14:textId="4E115679" w:rsidR="00BE2DEA" w:rsidRDefault="00BE2DEA" w:rsidP="00BE2DEA">
            <w:pPr>
              <w:jc w:val="center"/>
              <w:rPr>
                <w:rFonts w:cs="Times New Roman"/>
                <w:b/>
                <w:szCs w:val="24"/>
              </w:rPr>
            </w:pPr>
            <w:r>
              <w:rPr>
                <w:rFonts w:cs="Times New Roman"/>
                <w:b/>
                <w:szCs w:val="24"/>
              </w:rPr>
              <w:t>I</w:t>
            </w:r>
          </w:p>
        </w:tc>
        <w:tc>
          <w:tcPr>
            <w:tcW w:w="6270" w:type="dxa"/>
            <w:gridSpan w:val="2"/>
            <w:shd w:val="clear" w:color="auto" w:fill="FFFFFF" w:themeFill="background1"/>
            <w:vAlign w:val="center"/>
          </w:tcPr>
          <w:p w14:paraId="3E5E6928" w14:textId="0A2F47F6" w:rsidR="00BE2DEA" w:rsidRDefault="00BE2DEA" w:rsidP="00BE2DEA">
            <w:pPr>
              <w:jc w:val="center"/>
              <w:rPr>
                <w:rFonts w:cs="Times New Roman"/>
                <w:b/>
                <w:szCs w:val="24"/>
              </w:rPr>
            </w:pPr>
            <w:r>
              <w:rPr>
                <w:rFonts w:cs="Times New Roman"/>
                <w:b/>
                <w:szCs w:val="24"/>
              </w:rPr>
              <w:t>II</w:t>
            </w:r>
          </w:p>
        </w:tc>
        <w:tc>
          <w:tcPr>
            <w:tcW w:w="2474" w:type="dxa"/>
            <w:gridSpan w:val="2"/>
            <w:shd w:val="clear" w:color="auto" w:fill="FFFFFF" w:themeFill="background1"/>
            <w:vAlign w:val="center"/>
          </w:tcPr>
          <w:p w14:paraId="46F4EE03" w14:textId="52E86056" w:rsidR="00BE2DEA" w:rsidRDefault="00BE2DEA" w:rsidP="00BE2DEA">
            <w:pPr>
              <w:jc w:val="center"/>
              <w:rPr>
                <w:rFonts w:cs="Times New Roman"/>
                <w:b/>
                <w:szCs w:val="24"/>
              </w:rPr>
            </w:pPr>
            <w:r>
              <w:rPr>
                <w:rFonts w:cs="Times New Roman"/>
                <w:b/>
                <w:szCs w:val="24"/>
              </w:rPr>
              <w:t>III</w:t>
            </w:r>
          </w:p>
        </w:tc>
        <w:tc>
          <w:tcPr>
            <w:tcW w:w="2539" w:type="dxa"/>
            <w:gridSpan w:val="2"/>
            <w:shd w:val="clear" w:color="auto" w:fill="FFFFFF" w:themeFill="background1"/>
            <w:vAlign w:val="center"/>
          </w:tcPr>
          <w:p w14:paraId="3D5BB1B2" w14:textId="37C4B762" w:rsidR="00BE2DEA" w:rsidRDefault="00BE2DEA" w:rsidP="00BE2DEA">
            <w:pPr>
              <w:jc w:val="center"/>
              <w:rPr>
                <w:rFonts w:cs="Times New Roman"/>
                <w:b/>
                <w:szCs w:val="24"/>
              </w:rPr>
            </w:pPr>
            <w:r>
              <w:rPr>
                <w:rFonts w:cs="Times New Roman"/>
                <w:b/>
                <w:szCs w:val="24"/>
              </w:rPr>
              <w:t>IV</w:t>
            </w:r>
          </w:p>
        </w:tc>
        <w:tc>
          <w:tcPr>
            <w:tcW w:w="2389" w:type="dxa"/>
            <w:gridSpan w:val="2"/>
            <w:shd w:val="clear" w:color="auto" w:fill="FFFFFF" w:themeFill="background1"/>
            <w:vAlign w:val="center"/>
          </w:tcPr>
          <w:p w14:paraId="01BCD3E2" w14:textId="10BBF2E9" w:rsidR="00BE2DEA" w:rsidRDefault="00BE2DEA" w:rsidP="00BE2DEA">
            <w:pPr>
              <w:jc w:val="center"/>
              <w:rPr>
                <w:rFonts w:cs="Times New Roman"/>
                <w:b/>
                <w:szCs w:val="24"/>
              </w:rPr>
            </w:pPr>
            <w:r>
              <w:rPr>
                <w:rFonts w:cs="Times New Roman"/>
                <w:b/>
                <w:szCs w:val="24"/>
              </w:rPr>
              <w:t>V</w:t>
            </w:r>
          </w:p>
        </w:tc>
      </w:tr>
      <w:tr w:rsidR="00BE2DEA" w14:paraId="292EDCF1" w14:textId="77777777" w:rsidTr="00BE2DEA">
        <w:trPr>
          <w:trHeight w:val="699"/>
        </w:trPr>
        <w:tc>
          <w:tcPr>
            <w:tcW w:w="1207" w:type="dxa"/>
            <w:vAlign w:val="center"/>
          </w:tcPr>
          <w:p w14:paraId="1ED216E1" w14:textId="00833840" w:rsidR="00BE2DEA" w:rsidRPr="0079465F" w:rsidRDefault="00BE2DEA" w:rsidP="00BE2DEA">
            <w:pPr>
              <w:jc w:val="center"/>
              <w:rPr>
                <w:rFonts w:cs="Times New Roman"/>
                <w:szCs w:val="24"/>
              </w:rPr>
            </w:pPr>
            <w:r>
              <w:rPr>
                <w:rFonts w:cs="Times New Roman"/>
                <w:szCs w:val="24"/>
              </w:rPr>
              <w:t>7.2.1.</w:t>
            </w:r>
          </w:p>
        </w:tc>
        <w:tc>
          <w:tcPr>
            <w:tcW w:w="6270" w:type="dxa"/>
            <w:gridSpan w:val="2"/>
            <w:vAlign w:val="center"/>
          </w:tcPr>
          <w:p w14:paraId="7CC4810A" w14:textId="3B4D366A" w:rsidR="00BE2DEA" w:rsidRPr="0079465F" w:rsidRDefault="00BE2DEA" w:rsidP="00BE2DEA">
            <w:pPr>
              <w:jc w:val="both"/>
              <w:rPr>
                <w:rFonts w:cs="Times New Roman"/>
                <w:szCs w:val="24"/>
              </w:rPr>
            </w:pPr>
            <w:r>
              <w:rPr>
                <w:rFonts w:cs="Times New Roman"/>
                <w:szCs w:val="24"/>
              </w:rPr>
              <w:t>ŽRVVG narių skaičius praėjusių ataskaitinių metų (vienerių metų prieš ataskaitinius metus) pabaigoje (vnt.)</w:t>
            </w:r>
          </w:p>
        </w:tc>
        <w:tc>
          <w:tcPr>
            <w:tcW w:w="2474" w:type="dxa"/>
            <w:gridSpan w:val="2"/>
            <w:vAlign w:val="center"/>
          </w:tcPr>
          <w:p w14:paraId="19974B88" w14:textId="58F97EE0" w:rsidR="00BE2DEA" w:rsidRPr="007A6ACF" w:rsidRDefault="00BE2DEA" w:rsidP="00BE2DEA">
            <w:pPr>
              <w:jc w:val="center"/>
              <w:rPr>
                <w:rFonts w:cs="Times New Roman"/>
                <w:b/>
                <w:szCs w:val="24"/>
              </w:rPr>
            </w:pPr>
            <w:ins w:id="655" w:author="Draugija" w:date="2020-01-17T12:20:00Z">
              <w:r>
                <w:rPr>
                  <w:rFonts w:cs="Times New Roman"/>
                  <w:b/>
                  <w:szCs w:val="24"/>
                </w:rPr>
                <w:t>7</w:t>
              </w:r>
            </w:ins>
          </w:p>
        </w:tc>
        <w:tc>
          <w:tcPr>
            <w:tcW w:w="2539" w:type="dxa"/>
            <w:gridSpan w:val="2"/>
            <w:vAlign w:val="center"/>
          </w:tcPr>
          <w:p w14:paraId="0666B9E6" w14:textId="495D95BE" w:rsidR="00BE2DEA" w:rsidRPr="007A6ACF" w:rsidRDefault="00BE2DEA" w:rsidP="00BE2DEA">
            <w:pPr>
              <w:jc w:val="center"/>
              <w:rPr>
                <w:rFonts w:cs="Times New Roman"/>
                <w:b/>
                <w:szCs w:val="24"/>
              </w:rPr>
            </w:pPr>
          </w:p>
          <w:p w14:paraId="0FCAF482" w14:textId="0EDD7995" w:rsidR="00BE2DEA" w:rsidRPr="007A6ACF" w:rsidRDefault="00BE2DEA" w:rsidP="00BE2DEA">
            <w:pPr>
              <w:jc w:val="center"/>
              <w:rPr>
                <w:rFonts w:cs="Times New Roman"/>
                <w:b/>
                <w:szCs w:val="24"/>
              </w:rPr>
            </w:pPr>
            <w:ins w:id="656" w:author="Draugija" w:date="2020-01-17T12:21:00Z">
              <w:r>
                <w:rPr>
                  <w:rFonts w:cs="Times New Roman"/>
                  <w:b/>
                  <w:szCs w:val="24"/>
                </w:rPr>
                <w:t>5</w:t>
              </w:r>
            </w:ins>
          </w:p>
        </w:tc>
        <w:tc>
          <w:tcPr>
            <w:tcW w:w="2389" w:type="dxa"/>
            <w:gridSpan w:val="2"/>
            <w:vAlign w:val="center"/>
          </w:tcPr>
          <w:p w14:paraId="1D56E228" w14:textId="798CF922" w:rsidR="00BE2DEA" w:rsidRPr="007A6ACF" w:rsidRDefault="00BE2DEA" w:rsidP="00BE2DEA">
            <w:pPr>
              <w:jc w:val="center"/>
              <w:rPr>
                <w:rFonts w:cs="Times New Roman"/>
                <w:b/>
                <w:szCs w:val="24"/>
              </w:rPr>
            </w:pPr>
            <w:ins w:id="657" w:author="Draugija" w:date="2020-01-17T12:22:00Z">
              <w:r>
                <w:rPr>
                  <w:rFonts w:cs="Times New Roman"/>
                  <w:b/>
                  <w:szCs w:val="24"/>
                </w:rPr>
                <w:t>4</w:t>
              </w:r>
            </w:ins>
          </w:p>
        </w:tc>
      </w:tr>
      <w:tr w:rsidR="00BE2DEA" w14:paraId="78A1AD86" w14:textId="77777777" w:rsidTr="00BE2DEA">
        <w:trPr>
          <w:trHeight w:val="756"/>
        </w:trPr>
        <w:tc>
          <w:tcPr>
            <w:tcW w:w="1207" w:type="dxa"/>
            <w:vAlign w:val="center"/>
          </w:tcPr>
          <w:p w14:paraId="42923044" w14:textId="45119C0F" w:rsidR="00BE2DEA" w:rsidRPr="0079465F" w:rsidRDefault="00BE2DEA" w:rsidP="00BE2DEA">
            <w:pPr>
              <w:jc w:val="center"/>
              <w:rPr>
                <w:rFonts w:cs="Times New Roman"/>
                <w:szCs w:val="24"/>
              </w:rPr>
            </w:pPr>
            <w:r>
              <w:rPr>
                <w:rFonts w:cs="Times New Roman"/>
                <w:szCs w:val="24"/>
              </w:rPr>
              <w:t>7.2.2.</w:t>
            </w:r>
          </w:p>
        </w:tc>
        <w:tc>
          <w:tcPr>
            <w:tcW w:w="6270" w:type="dxa"/>
            <w:gridSpan w:val="2"/>
            <w:vAlign w:val="center"/>
          </w:tcPr>
          <w:p w14:paraId="7D527FEF" w14:textId="1C2D588D" w:rsidR="00BE2DEA" w:rsidRPr="0079465F" w:rsidRDefault="00BE2DEA" w:rsidP="00BE2DEA">
            <w:pPr>
              <w:jc w:val="both"/>
              <w:rPr>
                <w:rFonts w:cs="Times New Roman"/>
                <w:szCs w:val="24"/>
              </w:rPr>
            </w:pPr>
            <w:r>
              <w:rPr>
                <w:rFonts w:cs="Times New Roman"/>
                <w:szCs w:val="24"/>
              </w:rPr>
              <w:t>Nauji ŽRVVG nariai ataskaitiniais metais (vnt.)</w:t>
            </w:r>
          </w:p>
        </w:tc>
        <w:tc>
          <w:tcPr>
            <w:tcW w:w="2474" w:type="dxa"/>
            <w:gridSpan w:val="2"/>
            <w:vAlign w:val="center"/>
          </w:tcPr>
          <w:p w14:paraId="6102EEDB" w14:textId="5DB9921C" w:rsidR="00BE2DEA" w:rsidRPr="007A6ACF" w:rsidRDefault="00BE2DEA" w:rsidP="00BE2DEA">
            <w:pPr>
              <w:jc w:val="center"/>
              <w:rPr>
                <w:rFonts w:cs="Times New Roman"/>
                <w:b/>
                <w:szCs w:val="24"/>
              </w:rPr>
            </w:pPr>
            <w:ins w:id="658" w:author="Draugija" w:date="2020-01-17T12:20:00Z">
              <w:r>
                <w:rPr>
                  <w:rFonts w:cs="Times New Roman"/>
                  <w:b/>
                  <w:szCs w:val="24"/>
                </w:rPr>
                <w:t>-</w:t>
              </w:r>
            </w:ins>
          </w:p>
        </w:tc>
        <w:tc>
          <w:tcPr>
            <w:tcW w:w="2539" w:type="dxa"/>
            <w:gridSpan w:val="2"/>
            <w:vAlign w:val="center"/>
          </w:tcPr>
          <w:p w14:paraId="4AAD9DB9" w14:textId="2DAFB48C" w:rsidR="00BE2DEA" w:rsidRPr="007A6ACF" w:rsidRDefault="00BE2DEA" w:rsidP="00BE2DEA">
            <w:pPr>
              <w:jc w:val="center"/>
              <w:rPr>
                <w:rFonts w:cs="Times New Roman"/>
                <w:b/>
                <w:szCs w:val="24"/>
              </w:rPr>
            </w:pPr>
          </w:p>
          <w:p w14:paraId="4BCD6828" w14:textId="618DFCE7" w:rsidR="00BE2DEA" w:rsidRPr="007A6ACF" w:rsidRDefault="00BE2DEA" w:rsidP="00BE2DEA">
            <w:pPr>
              <w:jc w:val="center"/>
              <w:rPr>
                <w:rFonts w:cs="Times New Roman"/>
                <w:b/>
                <w:szCs w:val="24"/>
              </w:rPr>
            </w:pPr>
            <w:ins w:id="659" w:author="Draugija" w:date="2020-01-17T12:21:00Z">
              <w:r>
                <w:rPr>
                  <w:rFonts w:cs="Times New Roman"/>
                  <w:b/>
                  <w:szCs w:val="24"/>
                </w:rPr>
                <w:t>-</w:t>
              </w:r>
            </w:ins>
          </w:p>
        </w:tc>
        <w:tc>
          <w:tcPr>
            <w:tcW w:w="2389" w:type="dxa"/>
            <w:gridSpan w:val="2"/>
            <w:vAlign w:val="center"/>
          </w:tcPr>
          <w:p w14:paraId="2A9386A8" w14:textId="4CE5896B" w:rsidR="00BE2DEA" w:rsidRPr="007A6ACF" w:rsidRDefault="00BE2DEA" w:rsidP="00BE2DEA">
            <w:pPr>
              <w:jc w:val="center"/>
              <w:rPr>
                <w:rFonts w:cs="Times New Roman"/>
                <w:b/>
                <w:szCs w:val="24"/>
              </w:rPr>
            </w:pPr>
            <w:ins w:id="660" w:author="Draugija" w:date="2020-01-17T12:16:00Z">
              <w:r>
                <w:rPr>
                  <w:rFonts w:cs="Times New Roman"/>
                  <w:b/>
                  <w:szCs w:val="24"/>
                </w:rPr>
                <w:t>2</w:t>
              </w:r>
            </w:ins>
          </w:p>
        </w:tc>
      </w:tr>
      <w:tr w:rsidR="00BE2DEA" w14:paraId="0249AE59" w14:textId="77777777" w:rsidTr="00BE2DEA">
        <w:trPr>
          <w:trHeight w:val="711"/>
        </w:trPr>
        <w:tc>
          <w:tcPr>
            <w:tcW w:w="1207" w:type="dxa"/>
            <w:vAlign w:val="center"/>
          </w:tcPr>
          <w:p w14:paraId="1725799B" w14:textId="4F9CB6C1" w:rsidR="00BE2DEA" w:rsidRPr="0079465F" w:rsidRDefault="00BE2DEA" w:rsidP="00BE2DEA">
            <w:pPr>
              <w:jc w:val="center"/>
              <w:rPr>
                <w:rFonts w:cs="Times New Roman"/>
                <w:szCs w:val="24"/>
              </w:rPr>
            </w:pPr>
            <w:r>
              <w:rPr>
                <w:rFonts w:cs="Times New Roman"/>
                <w:szCs w:val="24"/>
              </w:rPr>
              <w:t>7.2.3.</w:t>
            </w:r>
          </w:p>
        </w:tc>
        <w:tc>
          <w:tcPr>
            <w:tcW w:w="6270" w:type="dxa"/>
            <w:gridSpan w:val="2"/>
            <w:vAlign w:val="center"/>
          </w:tcPr>
          <w:p w14:paraId="13B6F765" w14:textId="12AADD1C" w:rsidR="00BE2DEA" w:rsidRPr="0079465F" w:rsidRDefault="00BE2DEA" w:rsidP="00BE2DEA">
            <w:pPr>
              <w:jc w:val="both"/>
              <w:rPr>
                <w:rFonts w:cs="Times New Roman"/>
                <w:szCs w:val="24"/>
              </w:rPr>
            </w:pPr>
            <w:r>
              <w:rPr>
                <w:rFonts w:cs="Times New Roman"/>
                <w:szCs w:val="24"/>
              </w:rPr>
              <w:t>Pasitraukę ŽRVVG nariai ataskaitiniais metais (vnt.)</w:t>
            </w:r>
          </w:p>
        </w:tc>
        <w:tc>
          <w:tcPr>
            <w:tcW w:w="2474" w:type="dxa"/>
            <w:gridSpan w:val="2"/>
            <w:vAlign w:val="center"/>
          </w:tcPr>
          <w:p w14:paraId="6D3D8720" w14:textId="3327200D" w:rsidR="00BE2DEA" w:rsidRPr="007A6ACF" w:rsidRDefault="00BE2DEA" w:rsidP="00BE2DEA">
            <w:pPr>
              <w:jc w:val="center"/>
              <w:rPr>
                <w:rFonts w:cs="Times New Roman"/>
                <w:b/>
                <w:szCs w:val="24"/>
              </w:rPr>
            </w:pPr>
            <w:ins w:id="661" w:author="Draugija" w:date="2020-01-17T12:20:00Z">
              <w:r>
                <w:rPr>
                  <w:rFonts w:cs="Times New Roman"/>
                  <w:b/>
                  <w:szCs w:val="24"/>
                </w:rPr>
                <w:t>-</w:t>
              </w:r>
            </w:ins>
          </w:p>
        </w:tc>
        <w:tc>
          <w:tcPr>
            <w:tcW w:w="2539" w:type="dxa"/>
            <w:gridSpan w:val="2"/>
            <w:vAlign w:val="center"/>
          </w:tcPr>
          <w:p w14:paraId="19D0A16E" w14:textId="78BB64AF" w:rsidR="00BE2DEA" w:rsidRPr="007A6ACF" w:rsidRDefault="00BE2DEA" w:rsidP="00BE2DEA">
            <w:pPr>
              <w:jc w:val="center"/>
              <w:rPr>
                <w:rFonts w:cs="Times New Roman"/>
                <w:b/>
                <w:szCs w:val="24"/>
              </w:rPr>
            </w:pPr>
          </w:p>
          <w:p w14:paraId="08001A9D" w14:textId="1F2C1777" w:rsidR="00BE2DEA" w:rsidRPr="007A6ACF" w:rsidRDefault="00BE2DEA" w:rsidP="00BE2DEA">
            <w:pPr>
              <w:jc w:val="center"/>
              <w:rPr>
                <w:rFonts w:cs="Times New Roman"/>
                <w:b/>
                <w:szCs w:val="24"/>
              </w:rPr>
            </w:pPr>
            <w:ins w:id="662" w:author="Draugija" w:date="2020-01-17T12:21:00Z">
              <w:r>
                <w:rPr>
                  <w:rFonts w:cs="Times New Roman"/>
                  <w:b/>
                  <w:szCs w:val="24"/>
                </w:rPr>
                <w:t>-</w:t>
              </w:r>
            </w:ins>
          </w:p>
        </w:tc>
        <w:tc>
          <w:tcPr>
            <w:tcW w:w="2389" w:type="dxa"/>
            <w:gridSpan w:val="2"/>
            <w:vAlign w:val="center"/>
          </w:tcPr>
          <w:p w14:paraId="7C91D949" w14:textId="1CD5AB16" w:rsidR="00BE2DEA" w:rsidRPr="007A6ACF" w:rsidRDefault="00BE2DEA" w:rsidP="00BE2DEA">
            <w:pPr>
              <w:jc w:val="center"/>
              <w:rPr>
                <w:rFonts w:cs="Times New Roman"/>
                <w:b/>
                <w:szCs w:val="24"/>
              </w:rPr>
            </w:pPr>
            <w:ins w:id="663" w:author="Draugija" w:date="2020-01-17T12:16:00Z">
              <w:r>
                <w:rPr>
                  <w:rFonts w:cs="Times New Roman"/>
                  <w:b/>
                  <w:szCs w:val="24"/>
                </w:rPr>
                <w:t>2</w:t>
              </w:r>
            </w:ins>
          </w:p>
        </w:tc>
      </w:tr>
      <w:tr w:rsidR="00BE2DEA" w14:paraId="076FBE42" w14:textId="77777777" w:rsidTr="00BE2DEA">
        <w:trPr>
          <w:trHeight w:val="562"/>
        </w:trPr>
        <w:tc>
          <w:tcPr>
            <w:tcW w:w="1207" w:type="dxa"/>
            <w:shd w:val="clear" w:color="auto" w:fill="FDE9D9" w:themeFill="accent6" w:themeFillTint="33"/>
            <w:vAlign w:val="center"/>
          </w:tcPr>
          <w:p w14:paraId="3E5DC303" w14:textId="4A1BDE1C" w:rsidR="00BE2DEA" w:rsidRPr="00420659" w:rsidRDefault="00BE2DEA" w:rsidP="00BE2DEA">
            <w:pPr>
              <w:jc w:val="center"/>
              <w:rPr>
                <w:rFonts w:cs="Times New Roman"/>
                <w:b/>
                <w:szCs w:val="24"/>
              </w:rPr>
            </w:pPr>
            <w:r w:rsidRPr="00420659">
              <w:rPr>
                <w:rFonts w:cs="Times New Roman"/>
                <w:b/>
                <w:szCs w:val="24"/>
              </w:rPr>
              <w:t>7.</w:t>
            </w:r>
            <w:r>
              <w:rPr>
                <w:rFonts w:cs="Times New Roman"/>
                <w:b/>
                <w:szCs w:val="24"/>
              </w:rPr>
              <w:t>2.</w:t>
            </w:r>
            <w:r w:rsidRPr="00420659">
              <w:rPr>
                <w:rFonts w:cs="Times New Roman"/>
                <w:b/>
                <w:szCs w:val="24"/>
              </w:rPr>
              <w:t>4.</w:t>
            </w:r>
          </w:p>
        </w:tc>
        <w:tc>
          <w:tcPr>
            <w:tcW w:w="6270" w:type="dxa"/>
            <w:gridSpan w:val="2"/>
            <w:shd w:val="clear" w:color="auto" w:fill="FDE9D9" w:themeFill="accent6" w:themeFillTint="33"/>
            <w:vAlign w:val="center"/>
          </w:tcPr>
          <w:p w14:paraId="2E0F0E0D" w14:textId="77777777" w:rsidR="00BE2DEA" w:rsidRPr="00420659" w:rsidRDefault="00BE2DEA" w:rsidP="00BE2DEA">
            <w:pPr>
              <w:jc w:val="right"/>
              <w:rPr>
                <w:rFonts w:cs="Times New Roman"/>
                <w:b/>
                <w:szCs w:val="24"/>
              </w:rPr>
            </w:pPr>
            <w:r w:rsidRPr="00420659">
              <w:rPr>
                <w:rFonts w:cs="Times New Roman"/>
                <w:b/>
                <w:szCs w:val="24"/>
              </w:rPr>
              <w:t xml:space="preserve">Iš viso pagal </w:t>
            </w:r>
            <w:r>
              <w:rPr>
                <w:rFonts w:cs="Times New Roman"/>
                <w:b/>
                <w:szCs w:val="24"/>
              </w:rPr>
              <w:t xml:space="preserve">atskirus </w:t>
            </w:r>
            <w:r w:rsidRPr="00420659">
              <w:rPr>
                <w:rFonts w:cs="Times New Roman"/>
                <w:b/>
                <w:szCs w:val="24"/>
              </w:rPr>
              <w:t>sektorius</w:t>
            </w:r>
            <w:r>
              <w:rPr>
                <w:rFonts w:cs="Times New Roman"/>
                <w:b/>
                <w:szCs w:val="24"/>
              </w:rPr>
              <w:t xml:space="preserve"> ataskaitiniais metais</w:t>
            </w:r>
            <w:r w:rsidRPr="00420659">
              <w:rPr>
                <w:rFonts w:cs="Times New Roman"/>
                <w:b/>
                <w:szCs w:val="24"/>
              </w:rPr>
              <w:t>:</w:t>
            </w:r>
          </w:p>
        </w:tc>
        <w:tc>
          <w:tcPr>
            <w:tcW w:w="2474" w:type="dxa"/>
            <w:gridSpan w:val="2"/>
            <w:shd w:val="clear" w:color="auto" w:fill="FDE9D9" w:themeFill="accent6" w:themeFillTint="33"/>
            <w:vAlign w:val="center"/>
          </w:tcPr>
          <w:p w14:paraId="129AD8E6" w14:textId="7F05716E" w:rsidR="00BE2DEA" w:rsidRPr="00420659" w:rsidRDefault="00BE2DEA" w:rsidP="00BE2DEA">
            <w:pPr>
              <w:jc w:val="center"/>
              <w:rPr>
                <w:rFonts w:cs="Times New Roman"/>
                <w:b/>
                <w:szCs w:val="24"/>
              </w:rPr>
            </w:pPr>
            <w:ins w:id="664" w:author="Draugija" w:date="2020-01-17T12:21:00Z">
              <w:r>
                <w:rPr>
                  <w:rFonts w:cs="Times New Roman"/>
                  <w:b/>
                  <w:szCs w:val="24"/>
                </w:rPr>
                <w:t>7</w:t>
              </w:r>
            </w:ins>
          </w:p>
        </w:tc>
        <w:tc>
          <w:tcPr>
            <w:tcW w:w="2539" w:type="dxa"/>
            <w:gridSpan w:val="2"/>
            <w:shd w:val="clear" w:color="auto" w:fill="FDE9D9" w:themeFill="accent6" w:themeFillTint="33"/>
            <w:vAlign w:val="center"/>
          </w:tcPr>
          <w:p w14:paraId="47C1621F" w14:textId="5FE85831" w:rsidR="00BE2DEA" w:rsidRPr="00420659" w:rsidRDefault="00BE2DEA" w:rsidP="00BE2DEA">
            <w:pPr>
              <w:jc w:val="center"/>
              <w:rPr>
                <w:rFonts w:cs="Times New Roman"/>
                <w:b/>
                <w:szCs w:val="24"/>
              </w:rPr>
            </w:pPr>
          </w:p>
          <w:p w14:paraId="5062B089" w14:textId="303E8371" w:rsidR="00BE2DEA" w:rsidRPr="00420659" w:rsidRDefault="00BE2DEA" w:rsidP="00BE2DEA">
            <w:pPr>
              <w:jc w:val="center"/>
              <w:rPr>
                <w:rFonts w:cs="Times New Roman"/>
                <w:b/>
                <w:szCs w:val="24"/>
              </w:rPr>
            </w:pPr>
            <w:ins w:id="665" w:author="Draugija" w:date="2020-01-17T12:22:00Z">
              <w:r>
                <w:rPr>
                  <w:rFonts w:cs="Times New Roman"/>
                  <w:b/>
                  <w:szCs w:val="24"/>
                </w:rPr>
                <w:t>5</w:t>
              </w:r>
            </w:ins>
          </w:p>
        </w:tc>
        <w:tc>
          <w:tcPr>
            <w:tcW w:w="2389" w:type="dxa"/>
            <w:gridSpan w:val="2"/>
            <w:shd w:val="clear" w:color="auto" w:fill="FDE9D9" w:themeFill="accent6" w:themeFillTint="33"/>
            <w:vAlign w:val="center"/>
          </w:tcPr>
          <w:p w14:paraId="12A9640B" w14:textId="694543B7" w:rsidR="00BE2DEA" w:rsidRPr="00420659" w:rsidRDefault="00BE2DEA" w:rsidP="00BE2DEA">
            <w:pPr>
              <w:jc w:val="center"/>
              <w:rPr>
                <w:rFonts w:cs="Times New Roman"/>
                <w:b/>
                <w:szCs w:val="24"/>
              </w:rPr>
            </w:pPr>
            <w:ins w:id="666" w:author="Draugija" w:date="2020-01-17T12:22:00Z">
              <w:r>
                <w:rPr>
                  <w:rFonts w:cs="Times New Roman"/>
                  <w:b/>
                  <w:szCs w:val="24"/>
                </w:rPr>
                <w:t>4</w:t>
              </w:r>
            </w:ins>
          </w:p>
        </w:tc>
      </w:tr>
      <w:tr w:rsidR="00BE2DEA" w14:paraId="36E12DD8" w14:textId="77777777" w:rsidTr="00BE2DEA">
        <w:trPr>
          <w:trHeight w:val="232"/>
        </w:trPr>
        <w:tc>
          <w:tcPr>
            <w:tcW w:w="1207" w:type="dxa"/>
            <w:vMerge w:val="restart"/>
            <w:shd w:val="clear" w:color="auto" w:fill="FDE9D9" w:themeFill="accent6" w:themeFillTint="33"/>
            <w:vAlign w:val="center"/>
          </w:tcPr>
          <w:p w14:paraId="37D90E1C" w14:textId="2A24A367" w:rsidR="00BE2DEA" w:rsidRPr="00420659" w:rsidRDefault="00BE2DEA" w:rsidP="00BE2DEA">
            <w:pPr>
              <w:jc w:val="center"/>
              <w:rPr>
                <w:rFonts w:cs="Times New Roman"/>
                <w:b/>
                <w:szCs w:val="24"/>
              </w:rPr>
            </w:pPr>
            <w:r w:rsidRPr="00420659">
              <w:rPr>
                <w:rFonts w:cs="Times New Roman"/>
                <w:b/>
                <w:szCs w:val="24"/>
              </w:rPr>
              <w:t>7.</w:t>
            </w:r>
            <w:r>
              <w:rPr>
                <w:rFonts w:cs="Times New Roman"/>
                <w:b/>
                <w:szCs w:val="24"/>
              </w:rPr>
              <w:t>2.</w:t>
            </w:r>
            <w:r w:rsidRPr="00420659">
              <w:rPr>
                <w:rFonts w:cs="Times New Roman"/>
                <w:b/>
                <w:szCs w:val="24"/>
              </w:rPr>
              <w:t>5.</w:t>
            </w:r>
          </w:p>
        </w:tc>
        <w:tc>
          <w:tcPr>
            <w:tcW w:w="6270" w:type="dxa"/>
            <w:gridSpan w:val="2"/>
            <w:vMerge w:val="restart"/>
            <w:shd w:val="clear" w:color="auto" w:fill="FDE9D9" w:themeFill="accent6" w:themeFillTint="33"/>
            <w:vAlign w:val="center"/>
          </w:tcPr>
          <w:p w14:paraId="1CFF083D" w14:textId="77777777" w:rsidR="00BE2DEA" w:rsidRPr="00420659" w:rsidRDefault="00BE2DEA" w:rsidP="00BE2DEA">
            <w:pPr>
              <w:jc w:val="right"/>
              <w:rPr>
                <w:rFonts w:cs="Times New Roman"/>
                <w:b/>
                <w:szCs w:val="24"/>
              </w:rPr>
            </w:pPr>
            <w:r w:rsidRPr="00420659">
              <w:rPr>
                <w:rFonts w:cs="Times New Roman"/>
                <w:b/>
                <w:szCs w:val="24"/>
              </w:rPr>
              <w:t>Iš viso pagal visus sektorius</w:t>
            </w:r>
            <w:r>
              <w:rPr>
                <w:rFonts w:cs="Times New Roman"/>
                <w:b/>
                <w:szCs w:val="24"/>
              </w:rPr>
              <w:t xml:space="preserve"> ataskaitiniais metais</w:t>
            </w:r>
            <w:r w:rsidRPr="00420659">
              <w:rPr>
                <w:rFonts w:cs="Times New Roman"/>
                <w:b/>
                <w:szCs w:val="24"/>
              </w:rPr>
              <w:t xml:space="preserve">: </w:t>
            </w:r>
          </w:p>
        </w:tc>
        <w:tc>
          <w:tcPr>
            <w:tcW w:w="7402" w:type="dxa"/>
            <w:gridSpan w:val="6"/>
            <w:shd w:val="clear" w:color="auto" w:fill="FDE9D9" w:themeFill="accent6" w:themeFillTint="33"/>
            <w:vAlign w:val="center"/>
          </w:tcPr>
          <w:p w14:paraId="7EEBCB3F" w14:textId="25E7A96C" w:rsidR="00BE2DEA" w:rsidRPr="00420659" w:rsidRDefault="00BE2DEA" w:rsidP="00BE2DEA">
            <w:pPr>
              <w:jc w:val="center"/>
              <w:rPr>
                <w:rFonts w:cs="Times New Roman"/>
                <w:b/>
                <w:szCs w:val="24"/>
              </w:rPr>
            </w:pPr>
            <w:ins w:id="667" w:author="Draugija" w:date="2020-01-17T12:22:00Z">
              <w:r>
                <w:rPr>
                  <w:rFonts w:cs="Times New Roman"/>
                  <w:b/>
                  <w:szCs w:val="24"/>
                </w:rPr>
                <w:t>16 (šešiolika)</w:t>
              </w:r>
            </w:ins>
          </w:p>
        </w:tc>
      </w:tr>
      <w:tr w:rsidR="00BE2DEA" w14:paraId="7B58E59B" w14:textId="77777777" w:rsidTr="00BE2DEA">
        <w:trPr>
          <w:trHeight w:val="231"/>
        </w:trPr>
        <w:tc>
          <w:tcPr>
            <w:tcW w:w="1207" w:type="dxa"/>
            <w:vMerge/>
            <w:shd w:val="clear" w:color="auto" w:fill="FDE9D9" w:themeFill="accent6" w:themeFillTint="33"/>
            <w:vAlign w:val="center"/>
          </w:tcPr>
          <w:p w14:paraId="77A877FB" w14:textId="77777777" w:rsidR="00BE2DEA" w:rsidRPr="00420659" w:rsidRDefault="00BE2DEA" w:rsidP="00BE2DEA">
            <w:pPr>
              <w:jc w:val="both"/>
              <w:rPr>
                <w:rFonts w:cs="Times New Roman"/>
                <w:b/>
                <w:szCs w:val="24"/>
              </w:rPr>
            </w:pPr>
          </w:p>
        </w:tc>
        <w:tc>
          <w:tcPr>
            <w:tcW w:w="6270" w:type="dxa"/>
            <w:gridSpan w:val="2"/>
            <w:vMerge/>
            <w:shd w:val="clear" w:color="auto" w:fill="FDE9D9" w:themeFill="accent6" w:themeFillTint="33"/>
            <w:vAlign w:val="center"/>
          </w:tcPr>
          <w:p w14:paraId="150FC116" w14:textId="77777777" w:rsidR="00BE2DEA" w:rsidRPr="00420659" w:rsidRDefault="00BE2DEA" w:rsidP="00BE2DEA">
            <w:pPr>
              <w:jc w:val="right"/>
              <w:rPr>
                <w:rFonts w:cs="Times New Roman"/>
                <w:b/>
                <w:szCs w:val="24"/>
              </w:rPr>
            </w:pPr>
          </w:p>
        </w:tc>
        <w:tc>
          <w:tcPr>
            <w:tcW w:w="7402" w:type="dxa"/>
            <w:gridSpan w:val="6"/>
            <w:shd w:val="clear" w:color="auto" w:fill="FDE9D9" w:themeFill="accent6" w:themeFillTint="33"/>
            <w:vAlign w:val="center"/>
          </w:tcPr>
          <w:p w14:paraId="186F27DC" w14:textId="795F9E22" w:rsidR="00BE2DEA" w:rsidRPr="00420659" w:rsidRDefault="00BE2DEA" w:rsidP="00BE2DEA">
            <w:pPr>
              <w:jc w:val="center"/>
              <w:rPr>
                <w:rFonts w:cs="Times New Roman"/>
                <w:b/>
                <w:szCs w:val="24"/>
              </w:rPr>
            </w:pPr>
          </w:p>
        </w:tc>
      </w:tr>
      <w:tr w:rsidR="00BE2DEA" w14:paraId="51AF93C4" w14:textId="77777777" w:rsidTr="00BE2DEA">
        <w:tc>
          <w:tcPr>
            <w:tcW w:w="1207" w:type="dxa"/>
            <w:shd w:val="clear" w:color="auto" w:fill="auto"/>
            <w:vAlign w:val="center"/>
          </w:tcPr>
          <w:p w14:paraId="1C6D5E7A" w14:textId="169EF57B" w:rsidR="00BE2DEA" w:rsidRPr="008D3CFC" w:rsidRDefault="00BE2DEA" w:rsidP="00BE2DEA">
            <w:pPr>
              <w:jc w:val="center"/>
              <w:rPr>
                <w:rFonts w:cs="Times New Roman"/>
                <w:szCs w:val="24"/>
              </w:rPr>
            </w:pPr>
            <w:r w:rsidRPr="008D3CFC">
              <w:rPr>
                <w:rFonts w:cs="Times New Roman"/>
                <w:szCs w:val="24"/>
              </w:rPr>
              <w:lastRenderedPageBreak/>
              <w:t>7.</w:t>
            </w:r>
            <w:r>
              <w:rPr>
                <w:rFonts w:cs="Times New Roman"/>
                <w:szCs w:val="24"/>
              </w:rPr>
              <w:t>3</w:t>
            </w:r>
            <w:r w:rsidRPr="008D3CFC">
              <w:rPr>
                <w:rFonts w:cs="Times New Roman"/>
                <w:szCs w:val="24"/>
              </w:rPr>
              <w:t>.</w:t>
            </w:r>
          </w:p>
        </w:tc>
        <w:tc>
          <w:tcPr>
            <w:tcW w:w="6270" w:type="dxa"/>
            <w:gridSpan w:val="2"/>
            <w:shd w:val="clear" w:color="auto" w:fill="auto"/>
            <w:vAlign w:val="center"/>
          </w:tcPr>
          <w:p w14:paraId="2ACE28D7" w14:textId="77777777" w:rsidR="00BE2DEA" w:rsidRPr="008D3CFC" w:rsidRDefault="00BE2DEA" w:rsidP="00BE2DEA">
            <w:pPr>
              <w:rPr>
                <w:rFonts w:cs="Times New Roman"/>
                <w:szCs w:val="24"/>
              </w:rPr>
            </w:pPr>
            <w:r w:rsidRPr="008D3CFC">
              <w:rPr>
                <w:rFonts w:cs="Times New Roman"/>
                <w:szCs w:val="24"/>
              </w:rPr>
              <w:t>Paaiškinimai</w:t>
            </w:r>
          </w:p>
        </w:tc>
        <w:tc>
          <w:tcPr>
            <w:tcW w:w="7402" w:type="dxa"/>
            <w:gridSpan w:val="6"/>
            <w:shd w:val="clear" w:color="auto" w:fill="auto"/>
            <w:vAlign w:val="center"/>
          </w:tcPr>
          <w:p w14:paraId="420194A0" w14:textId="77777777" w:rsidR="00BE2DEA" w:rsidRPr="00420659" w:rsidRDefault="00BE2DEA" w:rsidP="00BE2DEA">
            <w:pPr>
              <w:jc w:val="center"/>
              <w:rPr>
                <w:rFonts w:cs="Times New Roman"/>
                <w:b/>
                <w:szCs w:val="24"/>
              </w:rPr>
            </w:pPr>
          </w:p>
        </w:tc>
      </w:tr>
    </w:tbl>
    <w:p w14:paraId="57C4B7A5" w14:textId="77777777" w:rsidR="00CD69B9" w:rsidRDefault="00CD69B9" w:rsidP="00AE43AA">
      <w:pPr>
        <w:spacing w:after="0" w:line="240" w:lineRule="auto"/>
        <w:jc w:val="both"/>
        <w:rPr>
          <w:rFonts w:ascii="Times New Roman" w:hAnsi="Times New Roman" w:cs="Times New Roman"/>
          <w:b/>
          <w:sz w:val="24"/>
          <w:szCs w:val="24"/>
        </w:rPr>
      </w:pPr>
    </w:p>
    <w:tbl>
      <w:tblPr>
        <w:tblStyle w:val="Lentelstinklelis"/>
        <w:tblW w:w="14879" w:type="dxa"/>
        <w:tblLayout w:type="fixed"/>
        <w:tblLook w:val="04A0" w:firstRow="1" w:lastRow="0" w:firstColumn="1" w:lastColumn="0" w:noHBand="0" w:noVBand="1"/>
      </w:tblPr>
      <w:tblGrid>
        <w:gridCol w:w="846"/>
        <w:gridCol w:w="1843"/>
        <w:gridCol w:w="4819"/>
        <w:gridCol w:w="709"/>
        <w:gridCol w:w="1701"/>
        <w:gridCol w:w="850"/>
        <w:gridCol w:w="1701"/>
        <w:gridCol w:w="426"/>
        <w:gridCol w:w="1984"/>
      </w:tblGrid>
      <w:tr w:rsidR="000043B7" w14:paraId="2604A3B0" w14:textId="77777777" w:rsidTr="00AA00F9">
        <w:tc>
          <w:tcPr>
            <w:tcW w:w="846" w:type="dxa"/>
            <w:shd w:val="clear" w:color="auto" w:fill="FBD4B4" w:themeFill="accent6" w:themeFillTint="66"/>
            <w:vAlign w:val="center"/>
          </w:tcPr>
          <w:p w14:paraId="30C60EEE" w14:textId="77777777" w:rsidR="000043B7" w:rsidRDefault="000043B7" w:rsidP="00D46FDD">
            <w:pPr>
              <w:jc w:val="center"/>
              <w:rPr>
                <w:rFonts w:cs="Times New Roman"/>
                <w:b/>
                <w:szCs w:val="24"/>
              </w:rPr>
            </w:pPr>
            <w:r>
              <w:rPr>
                <w:rFonts w:cs="Times New Roman"/>
                <w:b/>
                <w:szCs w:val="24"/>
              </w:rPr>
              <w:t>8.</w:t>
            </w:r>
          </w:p>
        </w:tc>
        <w:tc>
          <w:tcPr>
            <w:tcW w:w="14033" w:type="dxa"/>
            <w:gridSpan w:val="8"/>
            <w:shd w:val="clear" w:color="auto" w:fill="FBD4B4" w:themeFill="accent6" w:themeFillTint="66"/>
            <w:vAlign w:val="center"/>
          </w:tcPr>
          <w:p w14:paraId="3937A012" w14:textId="2C3381DC" w:rsidR="000043B7" w:rsidRPr="001A3673" w:rsidRDefault="000043B7" w:rsidP="00FA44DA">
            <w:pPr>
              <w:jc w:val="both"/>
              <w:rPr>
                <w:rFonts w:cs="Times New Roman"/>
                <w:b/>
                <w:caps/>
                <w:szCs w:val="24"/>
              </w:rPr>
            </w:pPr>
            <w:r w:rsidRPr="001A3673">
              <w:rPr>
                <w:rFonts w:cs="Times New Roman"/>
                <w:b/>
                <w:caps/>
                <w:szCs w:val="24"/>
              </w:rPr>
              <w:t>Informacija apie VPS vykdytojos valdymo organ</w:t>
            </w:r>
            <w:r w:rsidR="00FA44DA">
              <w:rPr>
                <w:rFonts w:cs="Times New Roman"/>
                <w:b/>
                <w:caps/>
                <w:szCs w:val="24"/>
              </w:rPr>
              <w:t>Ą</w:t>
            </w:r>
            <w:r w:rsidRPr="001A3673">
              <w:rPr>
                <w:rFonts w:cs="Times New Roman"/>
                <w:b/>
                <w:caps/>
                <w:szCs w:val="24"/>
              </w:rPr>
              <w:t>, atsaking</w:t>
            </w:r>
            <w:r w:rsidR="00FA44DA">
              <w:rPr>
                <w:rFonts w:cs="Times New Roman"/>
                <w:b/>
                <w:caps/>
                <w:szCs w:val="24"/>
              </w:rPr>
              <w:t>Ą</w:t>
            </w:r>
            <w:r w:rsidRPr="001A3673">
              <w:rPr>
                <w:rFonts w:cs="Times New Roman"/>
                <w:b/>
                <w:caps/>
                <w:szCs w:val="24"/>
              </w:rPr>
              <w:t xml:space="preserve"> už VPS įgyvendinim</w:t>
            </w:r>
            <w:r w:rsidR="00FA44DA">
              <w:rPr>
                <w:rFonts w:cs="Times New Roman"/>
                <w:b/>
                <w:caps/>
                <w:szCs w:val="24"/>
              </w:rPr>
              <w:t>Ą</w:t>
            </w:r>
            <w:r w:rsidRPr="001A3673">
              <w:rPr>
                <w:rFonts w:cs="Times New Roman"/>
                <w:b/>
                <w:caps/>
                <w:szCs w:val="24"/>
              </w:rPr>
              <w:t xml:space="preserve"> </w:t>
            </w:r>
          </w:p>
        </w:tc>
      </w:tr>
      <w:tr w:rsidR="00D7342B" w14:paraId="43549BCD" w14:textId="77777777" w:rsidTr="00310134">
        <w:tc>
          <w:tcPr>
            <w:tcW w:w="846" w:type="dxa"/>
            <w:shd w:val="clear" w:color="auto" w:fill="FDE9D9" w:themeFill="accent6" w:themeFillTint="33"/>
            <w:vAlign w:val="center"/>
          </w:tcPr>
          <w:p w14:paraId="1B0865EA" w14:textId="4F22AD12" w:rsidR="00D7342B" w:rsidRPr="0079465F" w:rsidRDefault="00D7342B" w:rsidP="00D46FDD">
            <w:pPr>
              <w:jc w:val="center"/>
              <w:rPr>
                <w:rFonts w:cs="Times New Roman"/>
                <w:b/>
                <w:szCs w:val="24"/>
              </w:rPr>
            </w:pPr>
            <w:r>
              <w:rPr>
                <w:rFonts w:cs="Times New Roman"/>
                <w:b/>
                <w:szCs w:val="24"/>
              </w:rPr>
              <w:t>8.1.</w:t>
            </w:r>
          </w:p>
        </w:tc>
        <w:tc>
          <w:tcPr>
            <w:tcW w:w="14033" w:type="dxa"/>
            <w:gridSpan w:val="8"/>
            <w:shd w:val="clear" w:color="auto" w:fill="FDE9D9" w:themeFill="accent6" w:themeFillTint="33"/>
            <w:vAlign w:val="center"/>
          </w:tcPr>
          <w:p w14:paraId="7ADE75A8" w14:textId="15F63160" w:rsidR="00D7342B" w:rsidRPr="0079465F" w:rsidRDefault="00D7342B" w:rsidP="00D7342B">
            <w:pPr>
              <w:rPr>
                <w:rFonts w:cs="Times New Roman"/>
                <w:b/>
                <w:szCs w:val="24"/>
              </w:rPr>
            </w:pPr>
            <w:r>
              <w:rPr>
                <w:rFonts w:cs="Times New Roman"/>
                <w:b/>
                <w:szCs w:val="24"/>
              </w:rPr>
              <w:t>Informacija apie VPS vykdytojos valdymo organo, atsakingo už VPS įgyvendinimo sprendimus, posėdžius ataskaitiniais metais</w:t>
            </w:r>
          </w:p>
        </w:tc>
      </w:tr>
      <w:tr w:rsidR="00D7342B" w:rsidRPr="002630EE" w14:paraId="6FF5A9A2" w14:textId="77777777" w:rsidTr="00310134">
        <w:tc>
          <w:tcPr>
            <w:tcW w:w="846" w:type="dxa"/>
            <w:vMerge w:val="restart"/>
            <w:shd w:val="clear" w:color="auto" w:fill="FDE9D9" w:themeFill="accent6" w:themeFillTint="33"/>
            <w:vAlign w:val="center"/>
          </w:tcPr>
          <w:p w14:paraId="26E812D0" w14:textId="77777777" w:rsidR="00D7342B" w:rsidRPr="0079465F" w:rsidRDefault="00D7342B" w:rsidP="00310134">
            <w:pPr>
              <w:jc w:val="center"/>
              <w:rPr>
                <w:rFonts w:cs="Times New Roman"/>
                <w:b/>
                <w:szCs w:val="24"/>
              </w:rPr>
            </w:pPr>
            <w:r>
              <w:rPr>
                <w:rFonts w:cs="Times New Roman"/>
                <w:b/>
                <w:szCs w:val="24"/>
              </w:rPr>
              <w:t>Eil. Nr.</w:t>
            </w:r>
          </w:p>
        </w:tc>
        <w:tc>
          <w:tcPr>
            <w:tcW w:w="1843" w:type="dxa"/>
            <w:vMerge w:val="restart"/>
            <w:shd w:val="clear" w:color="auto" w:fill="FDE9D9" w:themeFill="accent6" w:themeFillTint="33"/>
            <w:vAlign w:val="center"/>
          </w:tcPr>
          <w:p w14:paraId="30268BBB" w14:textId="77777777" w:rsidR="00D7342B" w:rsidRDefault="00D7342B" w:rsidP="00310134">
            <w:pPr>
              <w:jc w:val="center"/>
              <w:rPr>
                <w:rFonts w:cs="Times New Roman"/>
                <w:b/>
                <w:szCs w:val="24"/>
              </w:rPr>
            </w:pPr>
            <w:r>
              <w:rPr>
                <w:rFonts w:cs="Times New Roman"/>
                <w:b/>
                <w:szCs w:val="24"/>
              </w:rPr>
              <w:t>Posėdžio data</w:t>
            </w:r>
          </w:p>
          <w:p w14:paraId="51CB5A6D" w14:textId="77777777" w:rsidR="00D7342B" w:rsidRPr="00DC5195" w:rsidRDefault="00D7342B" w:rsidP="00310134">
            <w:pPr>
              <w:jc w:val="center"/>
              <w:rPr>
                <w:rFonts w:cs="Times New Roman"/>
                <w:i/>
                <w:sz w:val="20"/>
                <w:szCs w:val="20"/>
              </w:rPr>
            </w:pPr>
            <w:r w:rsidRPr="00DC5195">
              <w:rPr>
                <w:rFonts w:cs="Times New Roman"/>
                <w:i/>
                <w:sz w:val="20"/>
                <w:szCs w:val="20"/>
              </w:rPr>
              <w:t>(</w:t>
            </w:r>
            <w:r>
              <w:rPr>
                <w:rFonts w:cs="Times New Roman"/>
                <w:i/>
                <w:sz w:val="20"/>
                <w:szCs w:val="20"/>
              </w:rPr>
              <w:t>metai-mėnuo-diena)</w:t>
            </w:r>
          </w:p>
        </w:tc>
        <w:tc>
          <w:tcPr>
            <w:tcW w:w="5528" w:type="dxa"/>
            <w:gridSpan w:val="2"/>
            <w:vMerge w:val="restart"/>
            <w:shd w:val="clear" w:color="auto" w:fill="FDE9D9" w:themeFill="accent6" w:themeFillTint="33"/>
            <w:vAlign w:val="center"/>
          </w:tcPr>
          <w:p w14:paraId="0158EB1B" w14:textId="77777777" w:rsidR="00D7342B" w:rsidRDefault="00D7342B" w:rsidP="00310134">
            <w:pPr>
              <w:jc w:val="center"/>
              <w:rPr>
                <w:rFonts w:cs="Times New Roman"/>
                <w:b/>
                <w:szCs w:val="24"/>
              </w:rPr>
            </w:pPr>
            <w:r>
              <w:rPr>
                <w:rFonts w:cs="Times New Roman"/>
                <w:b/>
                <w:szCs w:val="24"/>
              </w:rPr>
              <w:t>Svarstyti klausimai</w:t>
            </w:r>
          </w:p>
          <w:p w14:paraId="4B4026AD" w14:textId="554D0E13" w:rsidR="00D7342B" w:rsidRPr="00DC5195" w:rsidRDefault="00D7342B" w:rsidP="00496876">
            <w:pPr>
              <w:jc w:val="center"/>
              <w:rPr>
                <w:rFonts w:cs="Times New Roman"/>
                <w:i/>
                <w:sz w:val="20"/>
                <w:szCs w:val="20"/>
              </w:rPr>
            </w:pPr>
            <w:r>
              <w:rPr>
                <w:rFonts w:cs="Times New Roman"/>
                <w:i/>
                <w:sz w:val="20"/>
                <w:szCs w:val="20"/>
              </w:rPr>
              <w:t>Nurodykite, kokie buvo svarstyti klausimai, susiję su VPS administravimu ir įgyvendinimu, posėdyje. Jeigu posėdyje buvo tvirtinami vietos projektai, nurodykite vietos projektų paraiškos teikėjų pavadinimus (arba jų vardus ir pavardes, jeigu tai fiziniai asmenys), svarstytų vietos projektų pavadinimus ir VPS vykdytojos valdymo organo sprendimą kiekvieno vietos projekto atžvilgiu (patvirtintas</w:t>
            </w:r>
            <w:r w:rsidR="00450550">
              <w:rPr>
                <w:rFonts w:cs="Times New Roman"/>
                <w:i/>
                <w:sz w:val="20"/>
                <w:szCs w:val="20"/>
              </w:rPr>
              <w:t xml:space="preserve"> </w:t>
            </w:r>
            <w:r>
              <w:rPr>
                <w:rFonts w:cs="Times New Roman"/>
                <w:i/>
                <w:sz w:val="20"/>
                <w:szCs w:val="20"/>
              </w:rPr>
              <w:t>/</w:t>
            </w:r>
            <w:r w:rsidR="00450550">
              <w:rPr>
                <w:rFonts w:cs="Times New Roman"/>
                <w:i/>
                <w:sz w:val="20"/>
                <w:szCs w:val="20"/>
              </w:rPr>
              <w:t xml:space="preserve"> </w:t>
            </w:r>
            <w:r>
              <w:rPr>
                <w:rFonts w:cs="Times New Roman"/>
                <w:i/>
                <w:sz w:val="20"/>
                <w:szCs w:val="20"/>
              </w:rPr>
              <w:t>nepatvirtintas/grąžintas vertinti iš naujo</w:t>
            </w:r>
            <w:r w:rsidR="00450550">
              <w:rPr>
                <w:rFonts w:cs="Times New Roman"/>
                <w:i/>
                <w:sz w:val="20"/>
                <w:szCs w:val="20"/>
              </w:rPr>
              <w:t xml:space="preserve"> </w:t>
            </w:r>
            <w:r>
              <w:rPr>
                <w:rFonts w:cs="Times New Roman"/>
                <w:i/>
                <w:sz w:val="20"/>
                <w:szCs w:val="20"/>
              </w:rPr>
              <w:t>/</w:t>
            </w:r>
            <w:r w:rsidR="00450550">
              <w:rPr>
                <w:rFonts w:cs="Times New Roman"/>
                <w:i/>
                <w:sz w:val="20"/>
                <w:szCs w:val="20"/>
              </w:rPr>
              <w:t xml:space="preserve"> </w:t>
            </w:r>
            <w:r>
              <w:rPr>
                <w:rFonts w:cs="Times New Roman"/>
                <w:i/>
                <w:sz w:val="20"/>
                <w:szCs w:val="20"/>
              </w:rPr>
              <w:t xml:space="preserve">atidėtas sprendimo priėmimas ir pan.) </w:t>
            </w:r>
          </w:p>
        </w:tc>
        <w:tc>
          <w:tcPr>
            <w:tcW w:w="6662" w:type="dxa"/>
            <w:gridSpan w:val="5"/>
            <w:tcBorders>
              <w:bottom w:val="single" w:sz="4" w:space="0" w:color="auto"/>
            </w:tcBorders>
            <w:shd w:val="clear" w:color="auto" w:fill="FDE9D9" w:themeFill="accent6" w:themeFillTint="33"/>
            <w:vAlign w:val="center"/>
          </w:tcPr>
          <w:p w14:paraId="771899B4" w14:textId="26F1252A" w:rsidR="00D7342B" w:rsidRDefault="00D7342B" w:rsidP="00310134">
            <w:pPr>
              <w:jc w:val="center"/>
              <w:rPr>
                <w:rFonts w:cs="Times New Roman"/>
                <w:b/>
                <w:szCs w:val="24"/>
              </w:rPr>
            </w:pPr>
            <w:r>
              <w:rPr>
                <w:rFonts w:cs="Times New Roman"/>
                <w:b/>
                <w:szCs w:val="24"/>
              </w:rPr>
              <w:t xml:space="preserve">Bendras </w:t>
            </w:r>
            <w:r w:rsidR="0001422D">
              <w:rPr>
                <w:rFonts w:cs="Times New Roman"/>
                <w:b/>
                <w:szCs w:val="24"/>
              </w:rPr>
              <w:t>ŽR</w:t>
            </w:r>
            <w:r>
              <w:rPr>
                <w:rFonts w:cs="Times New Roman"/>
                <w:b/>
                <w:szCs w:val="24"/>
              </w:rPr>
              <w:t>VVG valdymo organo narių, dalyvavusių posėdyje, skaičius</w:t>
            </w:r>
          </w:p>
          <w:p w14:paraId="3B5CBE19" w14:textId="7CF987F8" w:rsidR="00D7342B" w:rsidRPr="002630EE" w:rsidRDefault="00D7342B" w:rsidP="00310134">
            <w:pPr>
              <w:jc w:val="center"/>
              <w:rPr>
                <w:rFonts w:cs="Times New Roman"/>
                <w:i/>
                <w:sz w:val="20"/>
                <w:szCs w:val="20"/>
              </w:rPr>
            </w:pPr>
            <w:r w:rsidRPr="002630EE">
              <w:rPr>
                <w:rFonts w:cs="Times New Roman"/>
                <w:i/>
                <w:sz w:val="20"/>
                <w:szCs w:val="20"/>
              </w:rPr>
              <w:t xml:space="preserve">Įrašykite, kiek iš viso posėdyje dalyvavo </w:t>
            </w:r>
            <w:r w:rsidR="0001422D">
              <w:rPr>
                <w:rFonts w:cs="Times New Roman"/>
                <w:i/>
                <w:sz w:val="20"/>
                <w:szCs w:val="20"/>
              </w:rPr>
              <w:t>ŽR</w:t>
            </w:r>
            <w:r w:rsidRPr="002630EE">
              <w:rPr>
                <w:rFonts w:cs="Times New Roman"/>
                <w:i/>
                <w:sz w:val="20"/>
                <w:szCs w:val="20"/>
              </w:rPr>
              <w:t>VVG valdymo organo narių</w:t>
            </w:r>
            <w:r>
              <w:rPr>
                <w:rFonts w:cs="Times New Roman"/>
                <w:i/>
                <w:sz w:val="20"/>
                <w:szCs w:val="20"/>
              </w:rPr>
              <w:t>.</w:t>
            </w:r>
          </w:p>
        </w:tc>
      </w:tr>
      <w:tr w:rsidR="00D7342B" w:rsidRPr="00135B05" w14:paraId="5D2CC7DF" w14:textId="77777777" w:rsidTr="00310134">
        <w:tc>
          <w:tcPr>
            <w:tcW w:w="846" w:type="dxa"/>
            <w:vMerge/>
            <w:shd w:val="clear" w:color="auto" w:fill="FDE9D9" w:themeFill="accent6" w:themeFillTint="33"/>
            <w:vAlign w:val="center"/>
          </w:tcPr>
          <w:p w14:paraId="3E79A2EA" w14:textId="77777777" w:rsidR="00D7342B" w:rsidRDefault="00D7342B" w:rsidP="00310134">
            <w:pPr>
              <w:jc w:val="center"/>
              <w:rPr>
                <w:rFonts w:cs="Times New Roman"/>
                <w:b/>
                <w:szCs w:val="24"/>
              </w:rPr>
            </w:pPr>
          </w:p>
        </w:tc>
        <w:tc>
          <w:tcPr>
            <w:tcW w:w="1843" w:type="dxa"/>
            <w:vMerge/>
            <w:shd w:val="clear" w:color="auto" w:fill="FDE9D9" w:themeFill="accent6" w:themeFillTint="33"/>
            <w:vAlign w:val="center"/>
          </w:tcPr>
          <w:p w14:paraId="5B6BB69C" w14:textId="77777777" w:rsidR="00D7342B" w:rsidRDefault="00D7342B" w:rsidP="00310134">
            <w:pPr>
              <w:jc w:val="center"/>
              <w:rPr>
                <w:rFonts w:cs="Times New Roman"/>
                <w:b/>
                <w:szCs w:val="24"/>
              </w:rPr>
            </w:pPr>
          </w:p>
        </w:tc>
        <w:tc>
          <w:tcPr>
            <w:tcW w:w="5528" w:type="dxa"/>
            <w:gridSpan w:val="2"/>
            <w:vMerge/>
            <w:tcBorders>
              <w:right w:val="single" w:sz="4" w:space="0" w:color="auto"/>
            </w:tcBorders>
            <w:shd w:val="clear" w:color="auto" w:fill="FDE9D9" w:themeFill="accent6" w:themeFillTint="33"/>
            <w:vAlign w:val="center"/>
          </w:tcPr>
          <w:p w14:paraId="4E496313" w14:textId="77777777" w:rsidR="00D7342B" w:rsidRDefault="00D7342B" w:rsidP="00310134">
            <w:pPr>
              <w:jc w:val="center"/>
              <w:rPr>
                <w:rFonts w:cs="Times New Roman"/>
                <w:b/>
                <w:szCs w:val="24"/>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06AB906" w14:textId="77777777" w:rsidR="00D7342B" w:rsidRPr="00135B05" w:rsidRDefault="00D7342B" w:rsidP="00310134">
            <w:pPr>
              <w:jc w:val="center"/>
              <w:rPr>
                <w:rFonts w:cs="Times New Roman"/>
                <w:b/>
                <w:szCs w:val="24"/>
              </w:rPr>
            </w:pPr>
            <w:r w:rsidRPr="00135B05">
              <w:rPr>
                <w:rFonts w:cs="Times New Roman"/>
                <w:b/>
                <w:szCs w:val="24"/>
              </w:rPr>
              <w:t xml:space="preserve">iš jų pilietinės visuomenės sektoriaus atstovai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9491550" w14:textId="77777777" w:rsidR="00D7342B" w:rsidRPr="00135B05" w:rsidRDefault="00D7342B" w:rsidP="00310134">
            <w:pPr>
              <w:jc w:val="center"/>
              <w:rPr>
                <w:rFonts w:cs="Times New Roman"/>
                <w:b/>
                <w:szCs w:val="24"/>
              </w:rPr>
            </w:pPr>
            <w:r w:rsidRPr="00135B05">
              <w:rPr>
                <w:rFonts w:cs="Times New Roman"/>
                <w:b/>
                <w:szCs w:val="24"/>
              </w:rPr>
              <w:t xml:space="preserve">iš jų verslo sektoriaus atstovai </w:t>
            </w:r>
          </w:p>
        </w:tc>
        <w:tc>
          <w:tcPr>
            <w:tcW w:w="198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3C37AE7" w14:textId="77777777" w:rsidR="00D7342B" w:rsidRPr="00135B05" w:rsidRDefault="00D7342B" w:rsidP="00310134">
            <w:pPr>
              <w:jc w:val="center"/>
              <w:rPr>
                <w:rFonts w:cs="Times New Roman"/>
                <w:b/>
                <w:szCs w:val="24"/>
              </w:rPr>
            </w:pPr>
            <w:r w:rsidRPr="00135B05">
              <w:rPr>
                <w:rFonts w:cs="Times New Roman"/>
                <w:b/>
                <w:szCs w:val="24"/>
              </w:rPr>
              <w:t xml:space="preserve">iš jų vietos valdžios sektoriaus atstovai </w:t>
            </w:r>
          </w:p>
          <w:p w14:paraId="4D4EA56B" w14:textId="77777777" w:rsidR="00D7342B" w:rsidRPr="00135B05" w:rsidRDefault="00D7342B" w:rsidP="00310134">
            <w:pPr>
              <w:jc w:val="center"/>
              <w:rPr>
                <w:rFonts w:cs="Times New Roman"/>
                <w:b/>
                <w:szCs w:val="24"/>
              </w:rPr>
            </w:pPr>
          </w:p>
        </w:tc>
      </w:tr>
      <w:tr w:rsidR="00D7342B" w:rsidRPr="00135B05" w14:paraId="0145FB90" w14:textId="77777777" w:rsidTr="00310134">
        <w:tc>
          <w:tcPr>
            <w:tcW w:w="846" w:type="dxa"/>
            <w:shd w:val="clear" w:color="auto" w:fill="auto"/>
            <w:vAlign w:val="center"/>
          </w:tcPr>
          <w:p w14:paraId="19FC933A" w14:textId="77777777" w:rsidR="00D7342B" w:rsidRDefault="00D7342B" w:rsidP="00310134">
            <w:pPr>
              <w:jc w:val="center"/>
              <w:rPr>
                <w:rFonts w:cs="Times New Roman"/>
                <w:b/>
                <w:szCs w:val="24"/>
              </w:rPr>
            </w:pPr>
            <w:r>
              <w:rPr>
                <w:rFonts w:cs="Times New Roman"/>
                <w:b/>
                <w:szCs w:val="24"/>
              </w:rPr>
              <w:t>I</w:t>
            </w:r>
          </w:p>
        </w:tc>
        <w:tc>
          <w:tcPr>
            <w:tcW w:w="1843" w:type="dxa"/>
            <w:shd w:val="clear" w:color="auto" w:fill="auto"/>
            <w:vAlign w:val="center"/>
          </w:tcPr>
          <w:p w14:paraId="09A8CA0D" w14:textId="77777777" w:rsidR="00D7342B" w:rsidRDefault="00D7342B" w:rsidP="00310134">
            <w:pPr>
              <w:jc w:val="center"/>
              <w:rPr>
                <w:rFonts w:cs="Times New Roman"/>
                <w:b/>
                <w:szCs w:val="24"/>
              </w:rPr>
            </w:pPr>
            <w:r>
              <w:rPr>
                <w:rFonts w:cs="Times New Roman"/>
                <w:b/>
                <w:szCs w:val="24"/>
              </w:rPr>
              <w:t>II</w:t>
            </w:r>
          </w:p>
        </w:tc>
        <w:tc>
          <w:tcPr>
            <w:tcW w:w="5528" w:type="dxa"/>
            <w:gridSpan w:val="2"/>
            <w:tcBorders>
              <w:right w:val="single" w:sz="4" w:space="0" w:color="auto"/>
            </w:tcBorders>
            <w:shd w:val="clear" w:color="auto" w:fill="auto"/>
            <w:vAlign w:val="center"/>
          </w:tcPr>
          <w:p w14:paraId="2B5C0E1F" w14:textId="77777777" w:rsidR="00D7342B" w:rsidRDefault="00D7342B" w:rsidP="00310134">
            <w:pPr>
              <w:jc w:val="center"/>
              <w:rPr>
                <w:rFonts w:cs="Times New Roman"/>
                <w:b/>
                <w:szCs w:val="24"/>
              </w:rPr>
            </w:pPr>
            <w:r>
              <w:rPr>
                <w:rFonts w:cs="Times New Roman"/>
                <w:b/>
                <w:szCs w:val="24"/>
              </w:rPr>
              <w:t>III</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9673FD" w14:textId="77777777" w:rsidR="00D7342B" w:rsidRPr="00135B05" w:rsidRDefault="00D7342B" w:rsidP="00310134">
            <w:pPr>
              <w:jc w:val="center"/>
              <w:rPr>
                <w:rFonts w:cs="Times New Roman"/>
                <w:b/>
                <w:szCs w:val="24"/>
              </w:rPr>
            </w:pPr>
            <w:r>
              <w:rPr>
                <w:rFonts w:cs="Times New Roman"/>
                <w:b/>
                <w:szCs w:val="24"/>
              </w:rPr>
              <w:t>IV</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EC5147" w14:textId="77777777" w:rsidR="00D7342B" w:rsidRPr="00135B05" w:rsidRDefault="00D7342B" w:rsidP="00310134">
            <w:pPr>
              <w:jc w:val="center"/>
              <w:rPr>
                <w:rFonts w:cs="Times New Roman"/>
                <w:b/>
                <w:szCs w:val="24"/>
              </w:rPr>
            </w:pPr>
            <w:r>
              <w:rPr>
                <w:rFonts w:cs="Times New Roman"/>
                <w:b/>
                <w:szCs w:val="24"/>
              </w:rPr>
              <w:t>V</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FF6FC9D" w14:textId="77777777" w:rsidR="00D7342B" w:rsidRPr="00135B05" w:rsidRDefault="00D7342B" w:rsidP="00310134">
            <w:pPr>
              <w:jc w:val="center"/>
              <w:rPr>
                <w:rFonts w:cs="Times New Roman"/>
                <w:b/>
                <w:szCs w:val="24"/>
              </w:rPr>
            </w:pPr>
            <w:r>
              <w:rPr>
                <w:rFonts w:cs="Times New Roman"/>
                <w:b/>
                <w:szCs w:val="24"/>
              </w:rPr>
              <w:t>VI</w:t>
            </w:r>
          </w:p>
        </w:tc>
      </w:tr>
      <w:tr w:rsidR="00D7342B" w:rsidRPr="00135B05" w14:paraId="783CF6F6" w14:textId="77777777" w:rsidTr="00310134">
        <w:tc>
          <w:tcPr>
            <w:tcW w:w="846" w:type="dxa"/>
            <w:vMerge w:val="restart"/>
            <w:shd w:val="clear" w:color="auto" w:fill="auto"/>
            <w:vAlign w:val="center"/>
          </w:tcPr>
          <w:p w14:paraId="74D085B2" w14:textId="77777777" w:rsidR="00D7342B" w:rsidRPr="00DC5195" w:rsidRDefault="00D7342B" w:rsidP="00310134">
            <w:pPr>
              <w:jc w:val="center"/>
              <w:rPr>
                <w:rFonts w:cs="Times New Roman"/>
                <w:szCs w:val="24"/>
              </w:rPr>
            </w:pPr>
            <w:r w:rsidRPr="00DC5195">
              <w:rPr>
                <w:rFonts w:cs="Times New Roman"/>
                <w:szCs w:val="24"/>
              </w:rPr>
              <w:t>8.1.1.</w:t>
            </w:r>
          </w:p>
        </w:tc>
        <w:tc>
          <w:tcPr>
            <w:tcW w:w="1843" w:type="dxa"/>
            <w:vMerge w:val="restart"/>
            <w:shd w:val="clear" w:color="auto" w:fill="auto"/>
            <w:vAlign w:val="center"/>
          </w:tcPr>
          <w:p w14:paraId="7EA5FB51" w14:textId="729A092B" w:rsidR="00D7342B" w:rsidRDefault="00BE2DEA" w:rsidP="00A34A0E">
            <w:pPr>
              <w:jc w:val="both"/>
              <w:rPr>
                <w:rFonts w:cs="Times New Roman"/>
                <w:b/>
                <w:szCs w:val="24"/>
              </w:rPr>
            </w:pPr>
            <w:ins w:id="668" w:author="Draugija" w:date="2020-01-17T12:24:00Z">
              <w:r>
                <w:rPr>
                  <w:rFonts w:cs="Times New Roman"/>
                  <w:b/>
                  <w:szCs w:val="24"/>
                </w:rPr>
                <w:t>2019-01-17</w:t>
              </w:r>
            </w:ins>
          </w:p>
        </w:tc>
        <w:tc>
          <w:tcPr>
            <w:tcW w:w="5528" w:type="dxa"/>
            <w:gridSpan w:val="2"/>
            <w:vMerge w:val="restart"/>
            <w:shd w:val="clear" w:color="auto" w:fill="auto"/>
            <w:vAlign w:val="center"/>
          </w:tcPr>
          <w:p w14:paraId="40A74F55" w14:textId="41352019" w:rsidR="00D7342B" w:rsidRDefault="00BE2DEA" w:rsidP="00A34A0E">
            <w:pPr>
              <w:jc w:val="both"/>
              <w:rPr>
                <w:rFonts w:cs="Times New Roman"/>
                <w:b/>
                <w:szCs w:val="24"/>
              </w:rPr>
            </w:pPr>
            <w:ins w:id="669" w:author="Draugija" w:date="2020-01-17T12:23:00Z">
              <w:r>
                <w:rPr>
                  <w:rFonts w:cs="Times New Roman"/>
                  <w:szCs w:val="24"/>
                </w:rPr>
                <w:t>Dėl pritarimo parengtai VPS įgyvendinimo 2018 metų ataskaitai</w:t>
              </w:r>
            </w:ins>
          </w:p>
        </w:tc>
        <w:tc>
          <w:tcPr>
            <w:tcW w:w="6662" w:type="dxa"/>
            <w:gridSpan w:val="5"/>
            <w:tcBorders>
              <w:top w:val="single" w:sz="4" w:space="0" w:color="auto"/>
            </w:tcBorders>
            <w:shd w:val="clear" w:color="auto" w:fill="auto"/>
            <w:vAlign w:val="center"/>
          </w:tcPr>
          <w:p w14:paraId="6D9B41EC" w14:textId="42EA4E6A" w:rsidR="00D7342B" w:rsidRPr="00135B05" w:rsidRDefault="00D7342B" w:rsidP="00310134">
            <w:pPr>
              <w:jc w:val="center"/>
              <w:rPr>
                <w:rFonts w:cs="Times New Roman"/>
                <w:b/>
                <w:szCs w:val="24"/>
              </w:rPr>
            </w:pPr>
            <w:r w:rsidRPr="00135B05">
              <w:rPr>
                <w:rFonts w:cs="Times New Roman"/>
                <w:b/>
                <w:szCs w:val="24"/>
              </w:rPr>
              <w:t>&lt;..</w:t>
            </w:r>
            <w:ins w:id="670" w:author="Draugija" w:date="2020-01-17T12:31:00Z">
              <w:r w:rsidR="00BE2DEA">
                <w:rPr>
                  <w:rFonts w:cs="Times New Roman"/>
                  <w:b/>
                  <w:szCs w:val="24"/>
                </w:rPr>
                <w:t>14</w:t>
              </w:r>
            </w:ins>
            <w:r w:rsidRPr="00135B05">
              <w:rPr>
                <w:rFonts w:cs="Times New Roman"/>
                <w:b/>
                <w:szCs w:val="24"/>
              </w:rPr>
              <w:t xml:space="preserve">.&gt; </w:t>
            </w:r>
          </w:p>
        </w:tc>
      </w:tr>
      <w:tr w:rsidR="00D7342B" w:rsidRPr="00135B05" w14:paraId="24B1C963" w14:textId="77777777" w:rsidTr="00310134">
        <w:tc>
          <w:tcPr>
            <w:tcW w:w="846" w:type="dxa"/>
            <w:vMerge/>
            <w:shd w:val="clear" w:color="auto" w:fill="auto"/>
            <w:vAlign w:val="center"/>
          </w:tcPr>
          <w:p w14:paraId="55DB41DD" w14:textId="77777777" w:rsidR="00D7342B" w:rsidRPr="00DC5195" w:rsidRDefault="00D7342B" w:rsidP="00310134">
            <w:pPr>
              <w:jc w:val="center"/>
              <w:rPr>
                <w:rFonts w:cs="Times New Roman"/>
                <w:szCs w:val="24"/>
              </w:rPr>
            </w:pPr>
          </w:p>
        </w:tc>
        <w:tc>
          <w:tcPr>
            <w:tcW w:w="1843" w:type="dxa"/>
            <w:vMerge/>
            <w:shd w:val="clear" w:color="auto" w:fill="auto"/>
            <w:vAlign w:val="center"/>
          </w:tcPr>
          <w:p w14:paraId="577A96EC" w14:textId="77777777" w:rsidR="00D7342B" w:rsidRDefault="00D7342B" w:rsidP="00A34A0E">
            <w:pPr>
              <w:jc w:val="both"/>
              <w:rPr>
                <w:rFonts w:cs="Times New Roman"/>
                <w:b/>
                <w:szCs w:val="24"/>
              </w:rPr>
            </w:pPr>
          </w:p>
        </w:tc>
        <w:tc>
          <w:tcPr>
            <w:tcW w:w="5528" w:type="dxa"/>
            <w:gridSpan w:val="2"/>
            <w:vMerge/>
            <w:shd w:val="clear" w:color="auto" w:fill="auto"/>
            <w:vAlign w:val="center"/>
          </w:tcPr>
          <w:p w14:paraId="14FCBB32" w14:textId="77777777" w:rsidR="00D7342B" w:rsidRDefault="00D7342B" w:rsidP="00A34A0E">
            <w:pPr>
              <w:jc w:val="both"/>
              <w:rPr>
                <w:rFonts w:cs="Times New Roman"/>
                <w:b/>
                <w:szCs w:val="24"/>
              </w:rPr>
            </w:pPr>
          </w:p>
        </w:tc>
        <w:tc>
          <w:tcPr>
            <w:tcW w:w="2551" w:type="dxa"/>
            <w:gridSpan w:val="2"/>
            <w:shd w:val="clear" w:color="auto" w:fill="auto"/>
            <w:vAlign w:val="center"/>
          </w:tcPr>
          <w:p w14:paraId="3EA63060" w14:textId="31CF1D36" w:rsidR="00D7342B" w:rsidRPr="00135B05" w:rsidRDefault="00D7342B" w:rsidP="00310134">
            <w:pPr>
              <w:jc w:val="center"/>
              <w:rPr>
                <w:rFonts w:cs="Times New Roman"/>
                <w:szCs w:val="24"/>
              </w:rPr>
            </w:pPr>
            <w:r w:rsidRPr="00135B05">
              <w:rPr>
                <w:rFonts w:cs="Times New Roman"/>
                <w:szCs w:val="24"/>
              </w:rPr>
              <w:t>&lt;.</w:t>
            </w:r>
            <w:ins w:id="671" w:author="Draugija" w:date="2020-01-17T12:32:00Z">
              <w:r w:rsidR="00BE2DEA">
                <w:rPr>
                  <w:rFonts w:cs="Times New Roman"/>
                  <w:szCs w:val="24"/>
                </w:rPr>
                <w:t>7</w:t>
              </w:r>
            </w:ins>
            <w:r w:rsidRPr="00135B05">
              <w:rPr>
                <w:rFonts w:cs="Times New Roman"/>
                <w:szCs w:val="24"/>
              </w:rPr>
              <w:t>..&gt;</w:t>
            </w:r>
          </w:p>
        </w:tc>
        <w:tc>
          <w:tcPr>
            <w:tcW w:w="2127" w:type="dxa"/>
            <w:gridSpan w:val="2"/>
            <w:shd w:val="clear" w:color="auto" w:fill="auto"/>
            <w:vAlign w:val="center"/>
          </w:tcPr>
          <w:p w14:paraId="089AAA18" w14:textId="26136ED1" w:rsidR="00D7342B" w:rsidRPr="00135B05" w:rsidRDefault="00D7342B" w:rsidP="00310134">
            <w:pPr>
              <w:jc w:val="center"/>
              <w:rPr>
                <w:rFonts w:cs="Times New Roman"/>
                <w:szCs w:val="24"/>
              </w:rPr>
            </w:pPr>
            <w:r w:rsidRPr="00135B05">
              <w:rPr>
                <w:rFonts w:cs="Times New Roman"/>
                <w:szCs w:val="24"/>
              </w:rPr>
              <w:t>&lt;..</w:t>
            </w:r>
            <w:ins w:id="672" w:author="Draugija" w:date="2020-01-17T12:34:00Z">
              <w:r w:rsidR="00B11B68">
                <w:rPr>
                  <w:rFonts w:cs="Times New Roman"/>
                  <w:szCs w:val="24"/>
                </w:rPr>
                <w:t>5</w:t>
              </w:r>
            </w:ins>
            <w:r w:rsidRPr="00135B05">
              <w:rPr>
                <w:rFonts w:cs="Times New Roman"/>
                <w:szCs w:val="24"/>
              </w:rPr>
              <w:t>.&gt;</w:t>
            </w:r>
          </w:p>
        </w:tc>
        <w:tc>
          <w:tcPr>
            <w:tcW w:w="1984" w:type="dxa"/>
            <w:shd w:val="clear" w:color="auto" w:fill="auto"/>
            <w:vAlign w:val="center"/>
          </w:tcPr>
          <w:p w14:paraId="307C1EAE" w14:textId="1544C3C3" w:rsidR="00D7342B" w:rsidRPr="00135B05" w:rsidRDefault="00D7342B" w:rsidP="00310134">
            <w:pPr>
              <w:jc w:val="center"/>
              <w:rPr>
                <w:rFonts w:cs="Times New Roman"/>
                <w:szCs w:val="24"/>
              </w:rPr>
            </w:pPr>
            <w:r w:rsidRPr="00135B05">
              <w:rPr>
                <w:rFonts w:cs="Times New Roman"/>
                <w:szCs w:val="24"/>
              </w:rPr>
              <w:t>&lt;.</w:t>
            </w:r>
            <w:ins w:id="673" w:author="Draugija" w:date="2020-01-17T12:33:00Z">
              <w:r w:rsidR="00B11B68">
                <w:rPr>
                  <w:rFonts w:cs="Times New Roman"/>
                  <w:szCs w:val="24"/>
                </w:rPr>
                <w:t>2</w:t>
              </w:r>
            </w:ins>
            <w:r w:rsidRPr="00135B05">
              <w:rPr>
                <w:rFonts w:cs="Times New Roman"/>
                <w:szCs w:val="24"/>
              </w:rPr>
              <w:t>.&gt;</w:t>
            </w:r>
          </w:p>
        </w:tc>
      </w:tr>
      <w:tr w:rsidR="00F0392F" w:rsidRPr="00135B05" w14:paraId="31482D1C" w14:textId="77777777" w:rsidTr="00310134">
        <w:tc>
          <w:tcPr>
            <w:tcW w:w="846" w:type="dxa"/>
            <w:vMerge w:val="restart"/>
            <w:shd w:val="clear" w:color="auto" w:fill="auto"/>
            <w:vAlign w:val="center"/>
          </w:tcPr>
          <w:p w14:paraId="53879C14" w14:textId="77777777" w:rsidR="00F0392F" w:rsidRPr="00DC5195" w:rsidRDefault="00F0392F" w:rsidP="00310134">
            <w:pPr>
              <w:jc w:val="center"/>
              <w:rPr>
                <w:rFonts w:cs="Times New Roman"/>
                <w:szCs w:val="24"/>
              </w:rPr>
            </w:pPr>
            <w:r>
              <w:rPr>
                <w:rFonts w:cs="Times New Roman"/>
                <w:szCs w:val="24"/>
              </w:rPr>
              <w:t>8.1.2.</w:t>
            </w:r>
          </w:p>
        </w:tc>
        <w:tc>
          <w:tcPr>
            <w:tcW w:w="1843" w:type="dxa"/>
            <w:vMerge w:val="restart"/>
            <w:shd w:val="clear" w:color="auto" w:fill="auto"/>
            <w:vAlign w:val="center"/>
          </w:tcPr>
          <w:p w14:paraId="48F540B3" w14:textId="77777777" w:rsidR="00F0392F" w:rsidRDefault="00A82606" w:rsidP="00A34A0E">
            <w:pPr>
              <w:jc w:val="both"/>
              <w:rPr>
                <w:ins w:id="674" w:author="Draugija" w:date="2020-01-20T11:09:00Z"/>
                <w:rFonts w:cs="Times New Roman"/>
                <w:b/>
                <w:szCs w:val="24"/>
              </w:rPr>
            </w:pPr>
            <w:ins w:id="675" w:author="Draugija" w:date="2020-01-20T11:09:00Z">
              <w:r>
                <w:rPr>
                  <w:rFonts w:cs="Times New Roman"/>
                  <w:b/>
                  <w:szCs w:val="24"/>
                </w:rPr>
                <w:t>2019-04-10</w:t>
              </w:r>
            </w:ins>
          </w:p>
          <w:p w14:paraId="147B7F30" w14:textId="0045C65A" w:rsidR="00A82606" w:rsidRDefault="00A82606" w:rsidP="00A34A0E">
            <w:pPr>
              <w:jc w:val="both"/>
              <w:rPr>
                <w:rFonts w:cs="Times New Roman"/>
                <w:b/>
                <w:szCs w:val="24"/>
              </w:rPr>
            </w:pPr>
            <w:ins w:id="676" w:author="Draugija" w:date="2020-01-20T11:09:00Z">
              <w:r>
                <w:rPr>
                  <w:rFonts w:cs="Times New Roman"/>
                  <w:b/>
                  <w:szCs w:val="24"/>
                </w:rPr>
                <w:t>PAK posėdis</w:t>
              </w:r>
            </w:ins>
          </w:p>
        </w:tc>
        <w:tc>
          <w:tcPr>
            <w:tcW w:w="5528" w:type="dxa"/>
            <w:gridSpan w:val="2"/>
            <w:vMerge w:val="restart"/>
            <w:shd w:val="clear" w:color="auto" w:fill="auto"/>
            <w:vAlign w:val="center"/>
          </w:tcPr>
          <w:p w14:paraId="60CB18B2" w14:textId="65AB185F" w:rsidR="00F0392F" w:rsidRDefault="00A82606" w:rsidP="00A34A0E">
            <w:pPr>
              <w:jc w:val="both"/>
              <w:rPr>
                <w:rFonts w:cs="Times New Roman"/>
                <w:b/>
                <w:szCs w:val="24"/>
              </w:rPr>
            </w:pPr>
            <w:ins w:id="677" w:author="Draugija" w:date="2020-01-20T11:11:00Z">
              <w:r>
                <w:rPr>
                  <w:rFonts w:cs="Times New Roman"/>
                  <w:b/>
                  <w:szCs w:val="24"/>
                </w:rPr>
                <w:t>1.</w:t>
              </w:r>
            </w:ins>
            <w:ins w:id="678" w:author="Draugija" w:date="2020-01-20T11:12:00Z">
              <w:r>
                <w:rPr>
                  <w:rFonts w:cs="Times New Roman"/>
                  <w:b/>
                  <w:szCs w:val="24"/>
                </w:rPr>
                <w:t xml:space="preserve">Dėl UAB ,,Šilo Pavėžupys“ virtos projekto </w:t>
              </w:r>
            </w:ins>
            <w:ins w:id="679" w:author="Draugija" w:date="2020-01-20T11:13:00Z">
              <w:r>
                <w:rPr>
                  <w:rFonts w:cs="Times New Roman"/>
                  <w:b/>
                  <w:szCs w:val="24"/>
                </w:rPr>
                <w:t>,,Šilo Pavėžupys akvakultūros ūkio modernizavimas“ rekom</w:t>
              </w:r>
            </w:ins>
            <w:ins w:id="680" w:author="Draugija" w:date="2020-01-20T11:14:00Z">
              <w:r>
                <w:rPr>
                  <w:rFonts w:cs="Times New Roman"/>
                  <w:b/>
                  <w:szCs w:val="24"/>
                </w:rPr>
                <w:t>endacijos skirti paramą.</w:t>
              </w:r>
            </w:ins>
          </w:p>
        </w:tc>
        <w:tc>
          <w:tcPr>
            <w:tcW w:w="6662" w:type="dxa"/>
            <w:gridSpan w:val="5"/>
            <w:shd w:val="clear" w:color="auto" w:fill="auto"/>
            <w:vAlign w:val="center"/>
          </w:tcPr>
          <w:p w14:paraId="6A7F50B5" w14:textId="4B374973" w:rsidR="00F0392F" w:rsidRPr="00135B05" w:rsidRDefault="00F0392F" w:rsidP="00310134">
            <w:pPr>
              <w:jc w:val="center"/>
              <w:rPr>
                <w:rFonts w:cs="Times New Roman"/>
                <w:b/>
                <w:szCs w:val="24"/>
              </w:rPr>
            </w:pPr>
            <w:r w:rsidRPr="00135B05">
              <w:rPr>
                <w:rFonts w:cs="Times New Roman"/>
                <w:b/>
                <w:szCs w:val="24"/>
              </w:rPr>
              <w:t>&lt;.</w:t>
            </w:r>
            <w:ins w:id="681" w:author="Draugija" w:date="2020-01-20T11:10:00Z">
              <w:r w:rsidR="00A82606">
                <w:rPr>
                  <w:rFonts w:cs="Times New Roman"/>
                  <w:b/>
                  <w:szCs w:val="24"/>
                </w:rPr>
                <w:t>12</w:t>
              </w:r>
            </w:ins>
            <w:r w:rsidRPr="00135B05">
              <w:rPr>
                <w:rFonts w:cs="Times New Roman"/>
                <w:b/>
                <w:szCs w:val="24"/>
              </w:rPr>
              <w:t>..&gt;</w:t>
            </w:r>
          </w:p>
        </w:tc>
      </w:tr>
      <w:tr w:rsidR="00F0392F" w:rsidRPr="00135B05" w14:paraId="3ED50C6D" w14:textId="77777777" w:rsidTr="00310134">
        <w:tc>
          <w:tcPr>
            <w:tcW w:w="846" w:type="dxa"/>
            <w:vMerge/>
            <w:shd w:val="clear" w:color="auto" w:fill="auto"/>
            <w:vAlign w:val="center"/>
          </w:tcPr>
          <w:p w14:paraId="38F76097" w14:textId="77777777" w:rsidR="00F0392F" w:rsidRPr="00DC5195" w:rsidRDefault="00F0392F" w:rsidP="00310134">
            <w:pPr>
              <w:jc w:val="center"/>
              <w:rPr>
                <w:rFonts w:cs="Times New Roman"/>
                <w:szCs w:val="24"/>
              </w:rPr>
            </w:pPr>
          </w:p>
        </w:tc>
        <w:tc>
          <w:tcPr>
            <w:tcW w:w="1843" w:type="dxa"/>
            <w:vMerge/>
            <w:shd w:val="clear" w:color="auto" w:fill="auto"/>
            <w:vAlign w:val="center"/>
          </w:tcPr>
          <w:p w14:paraId="05415D65" w14:textId="77777777" w:rsidR="00F0392F" w:rsidRDefault="00F0392F" w:rsidP="00A34A0E">
            <w:pPr>
              <w:jc w:val="both"/>
              <w:rPr>
                <w:rFonts w:cs="Times New Roman"/>
                <w:b/>
                <w:szCs w:val="24"/>
              </w:rPr>
            </w:pPr>
          </w:p>
        </w:tc>
        <w:tc>
          <w:tcPr>
            <w:tcW w:w="5528" w:type="dxa"/>
            <w:gridSpan w:val="2"/>
            <w:vMerge/>
            <w:shd w:val="clear" w:color="auto" w:fill="auto"/>
            <w:vAlign w:val="center"/>
          </w:tcPr>
          <w:p w14:paraId="37A8ABAE" w14:textId="77777777" w:rsidR="00F0392F" w:rsidRDefault="00F0392F" w:rsidP="00A34A0E">
            <w:pPr>
              <w:jc w:val="both"/>
              <w:rPr>
                <w:rFonts w:cs="Times New Roman"/>
                <w:b/>
                <w:szCs w:val="24"/>
              </w:rPr>
            </w:pPr>
          </w:p>
        </w:tc>
        <w:tc>
          <w:tcPr>
            <w:tcW w:w="2551" w:type="dxa"/>
            <w:gridSpan w:val="2"/>
            <w:shd w:val="clear" w:color="auto" w:fill="auto"/>
            <w:vAlign w:val="center"/>
          </w:tcPr>
          <w:p w14:paraId="5CCF10B2" w14:textId="6EFE8ED5" w:rsidR="00F0392F" w:rsidRPr="00135B05" w:rsidRDefault="00F0392F" w:rsidP="00310134">
            <w:pPr>
              <w:jc w:val="center"/>
              <w:rPr>
                <w:rFonts w:cs="Times New Roman"/>
                <w:szCs w:val="24"/>
              </w:rPr>
            </w:pPr>
            <w:r>
              <w:rPr>
                <w:rFonts w:cs="Times New Roman"/>
                <w:szCs w:val="24"/>
              </w:rPr>
              <w:t>&lt;.</w:t>
            </w:r>
            <w:ins w:id="682" w:author="Draugija" w:date="2020-01-20T11:11:00Z">
              <w:r w:rsidR="00A82606">
                <w:rPr>
                  <w:rFonts w:cs="Times New Roman"/>
                  <w:szCs w:val="24"/>
                </w:rPr>
                <w:t>7</w:t>
              </w:r>
            </w:ins>
            <w:r>
              <w:rPr>
                <w:rFonts w:cs="Times New Roman"/>
                <w:szCs w:val="24"/>
              </w:rPr>
              <w:t>..&gt;</w:t>
            </w:r>
          </w:p>
        </w:tc>
        <w:tc>
          <w:tcPr>
            <w:tcW w:w="2127" w:type="dxa"/>
            <w:gridSpan w:val="2"/>
            <w:shd w:val="clear" w:color="auto" w:fill="auto"/>
            <w:vAlign w:val="center"/>
          </w:tcPr>
          <w:p w14:paraId="0EC05861" w14:textId="2309A28B" w:rsidR="00F0392F" w:rsidRPr="00135B05" w:rsidRDefault="00F0392F" w:rsidP="00310134">
            <w:pPr>
              <w:jc w:val="center"/>
              <w:rPr>
                <w:rFonts w:cs="Times New Roman"/>
                <w:szCs w:val="24"/>
              </w:rPr>
            </w:pPr>
            <w:r>
              <w:rPr>
                <w:rFonts w:cs="Times New Roman"/>
                <w:szCs w:val="24"/>
              </w:rPr>
              <w:t>&lt;..</w:t>
            </w:r>
            <w:ins w:id="683" w:author="Draugija" w:date="2020-01-20T11:10:00Z">
              <w:r w:rsidR="00A82606">
                <w:rPr>
                  <w:rFonts w:cs="Times New Roman"/>
                  <w:szCs w:val="24"/>
                </w:rPr>
                <w:t>3</w:t>
              </w:r>
            </w:ins>
            <w:r>
              <w:rPr>
                <w:rFonts w:cs="Times New Roman"/>
                <w:szCs w:val="24"/>
              </w:rPr>
              <w:t>.&gt;</w:t>
            </w:r>
          </w:p>
        </w:tc>
        <w:tc>
          <w:tcPr>
            <w:tcW w:w="1984" w:type="dxa"/>
            <w:shd w:val="clear" w:color="auto" w:fill="auto"/>
            <w:vAlign w:val="center"/>
          </w:tcPr>
          <w:p w14:paraId="040B414E" w14:textId="43AD6B6A" w:rsidR="00F0392F" w:rsidRPr="00135B05" w:rsidRDefault="00F0392F" w:rsidP="00310134">
            <w:pPr>
              <w:jc w:val="center"/>
              <w:rPr>
                <w:rFonts w:cs="Times New Roman"/>
                <w:szCs w:val="24"/>
              </w:rPr>
            </w:pPr>
            <w:r>
              <w:rPr>
                <w:rFonts w:cs="Times New Roman"/>
                <w:szCs w:val="24"/>
              </w:rPr>
              <w:t>&lt;...</w:t>
            </w:r>
            <w:ins w:id="684" w:author="Draugija" w:date="2020-01-20T11:11:00Z">
              <w:r w:rsidR="00A82606">
                <w:rPr>
                  <w:rFonts w:cs="Times New Roman"/>
                  <w:szCs w:val="24"/>
                </w:rPr>
                <w:t>2</w:t>
              </w:r>
            </w:ins>
            <w:r>
              <w:rPr>
                <w:rFonts w:cs="Times New Roman"/>
                <w:szCs w:val="24"/>
              </w:rPr>
              <w:t>&gt;</w:t>
            </w:r>
          </w:p>
        </w:tc>
      </w:tr>
      <w:tr w:rsidR="00F0392F" w:rsidRPr="00135B05" w14:paraId="2870F811" w14:textId="77777777" w:rsidTr="00310134">
        <w:tc>
          <w:tcPr>
            <w:tcW w:w="846" w:type="dxa"/>
            <w:vMerge w:val="restart"/>
            <w:shd w:val="clear" w:color="auto" w:fill="auto"/>
            <w:vAlign w:val="center"/>
          </w:tcPr>
          <w:p w14:paraId="0E4A8931" w14:textId="25CDC5FE" w:rsidR="00F0392F" w:rsidRPr="00DC5195" w:rsidRDefault="00F0392F" w:rsidP="00310134">
            <w:pPr>
              <w:jc w:val="center"/>
              <w:rPr>
                <w:rFonts w:cs="Times New Roman"/>
                <w:szCs w:val="24"/>
              </w:rPr>
            </w:pPr>
            <w:r>
              <w:rPr>
                <w:rFonts w:cs="Times New Roman"/>
                <w:szCs w:val="24"/>
              </w:rPr>
              <w:t>&lt;</w:t>
            </w:r>
            <w:del w:id="685" w:author="Draugija" w:date="2020-01-20T11:15:00Z">
              <w:r w:rsidDel="00A82606">
                <w:rPr>
                  <w:rFonts w:cs="Times New Roman"/>
                  <w:szCs w:val="24"/>
                </w:rPr>
                <w:delText>..</w:delText>
              </w:r>
            </w:del>
            <w:ins w:id="686" w:author="Draugija" w:date="2020-01-20T11:15:00Z">
              <w:r w:rsidR="00A82606">
                <w:rPr>
                  <w:rFonts w:cs="Times New Roman"/>
                  <w:szCs w:val="24"/>
                </w:rPr>
                <w:t>8.1.3.</w:t>
              </w:r>
            </w:ins>
            <w:r>
              <w:rPr>
                <w:rFonts w:cs="Times New Roman"/>
                <w:szCs w:val="24"/>
              </w:rPr>
              <w:t>.&gt;</w:t>
            </w:r>
          </w:p>
        </w:tc>
        <w:tc>
          <w:tcPr>
            <w:tcW w:w="1843" w:type="dxa"/>
            <w:vMerge w:val="restart"/>
            <w:shd w:val="clear" w:color="auto" w:fill="auto"/>
            <w:vAlign w:val="center"/>
          </w:tcPr>
          <w:p w14:paraId="23703ACC" w14:textId="77777777" w:rsidR="00F0392F" w:rsidRDefault="00A82606" w:rsidP="00A34A0E">
            <w:pPr>
              <w:jc w:val="both"/>
              <w:rPr>
                <w:ins w:id="687" w:author="Draugija" w:date="2020-01-20T11:15:00Z"/>
                <w:rFonts w:cs="Times New Roman"/>
                <w:b/>
                <w:szCs w:val="24"/>
              </w:rPr>
            </w:pPr>
            <w:ins w:id="688" w:author="Draugija" w:date="2020-01-20T11:15:00Z">
              <w:r>
                <w:rPr>
                  <w:rFonts w:cs="Times New Roman"/>
                  <w:b/>
                  <w:szCs w:val="24"/>
                </w:rPr>
                <w:t>2019-06-26</w:t>
              </w:r>
            </w:ins>
          </w:p>
          <w:p w14:paraId="5C7DDD3D" w14:textId="7048AA3E" w:rsidR="00A82606" w:rsidRDefault="00A82606" w:rsidP="00A34A0E">
            <w:pPr>
              <w:jc w:val="both"/>
              <w:rPr>
                <w:rFonts w:cs="Times New Roman"/>
                <w:b/>
                <w:szCs w:val="24"/>
              </w:rPr>
            </w:pPr>
            <w:ins w:id="689" w:author="Draugija" w:date="2020-01-20T11:15:00Z">
              <w:r>
                <w:rPr>
                  <w:rFonts w:cs="Times New Roman"/>
                  <w:b/>
                  <w:szCs w:val="24"/>
                </w:rPr>
                <w:t>PAK posėdis</w:t>
              </w:r>
            </w:ins>
          </w:p>
        </w:tc>
        <w:tc>
          <w:tcPr>
            <w:tcW w:w="5528" w:type="dxa"/>
            <w:gridSpan w:val="2"/>
            <w:vMerge w:val="restart"/>
            <w:shd w:val="clear" w:color="auto" w:fill="auto"/>
            <w:vAlign w:val="center"/>
          </w:tcPr>
          <w:p w14:paraId="639D4F17" w14:textId="75CC0571" w:rsidR="00F0392F" w:rsidRDefault="00A82606" w:rsidP="00A34A0E">
            <w:pPr>
              <w:jc w:val="both"/>
              <w:rPr>
                <w:rFonts w:cs="Times New Roman"/>
                <w:b/>
                <w:szCs w:val="24"/>
              </w:rPr>
            </w:pPr>
            <w:ins w:id="690" w:author="Draugija" w:date="2020-01-20T11:15:00Z">
              <w:r>
                <w:rPr>
                  <w:rFonts w:cs="Times New Roman"/>
                  <w:b/>
                  <w:szCs w:val="24"/>
                </w:rPr>
                <w:t>1.</w:t>
              </w:r>
            </w:ins>
            <w:ins w:id="691" w:author="Draugija" w:date="2020-01-20T11:16:00Z">
              <w:r>
                <w:rPr>
                  <w:rFonts w:cs="Times New Roman"/>
                  <w:b/>
                  <w:szCs w:val="24"/>
                </w:rPr>
                <w:t>Dėl Asociacijos ,,Ekosistemų apsaugos centras“ vietos projekto</w:t>
              </w:r>
              <w:r w:rsidR="00430A65">
                <w:rPr>
                  <w:rFonts w:cs="Times New Roman"/>
                  <w:b/>
                  <w:szCs w:val="24"/>
                </w:rPr>
                <w:t xml:space="preserve"> ,,Inovatyvūs mo</w:t>
              </w:r>
            </w:ins>
            <w:ins w:id="692" w:author="Draugija" w:date="2020-01-20T11:17:00Z">
              <w:r w:rsidR="00430A65">
                <w:rPr>
                  <w:rFonts w:cs="Times New Roman"/>
                  <w:b/>
                  <w:szCs w:val="24"/>
                </w:rPr>
                <w:t>kymai akvakultūros srityje: nauda verslui ir bendruomenei“ rekomendacijos skirti paramą.</w:t>
              </w:r>
            </w:ins>
          </w:p>
        </w:tc>
        <w:tc>
          <w:tcPr>
            <w:tcW w:w="6662" w:type="dxa"/>
            <w:gridSpan w:val="5"/>
            <w:shd w:val="clear" w:color="auto" w:fill="auto"/>
            <w:vAlign w:val="center"/>
          </w:tcPr>
          <w:p w14:paraId="24F00EB5" w14:textId="3B6E90AC" w:rsidR="00F0392F" w:rsidRPr="00135B05" w:rsidRDefault="00F0392F" w:rsidP="00310134">
            <w:pPr>
              <w:jc w:val="center"/>
              <w:rPr>
                <w:rFonts w:cs="Times New Roman"/>
                <w:szCs w:val="24"/>
              </w:rPr>
            </w:pPr>
            <w:r w:rsidRPr="00135B05">
              <w:rPr>
                <w:rFonts w:cs="Times New Roman"/>
                <w:b/>
                <w:szCs w:val="24"/>
              </w:rPr>
              <w:t>&lt;...</w:t>
            </w:r>
            <w:ins w:id="693" w:author="Draugija" w:date="2020-01-20T11:18:00Z">
              <w:r w:rsidR="00430A65">
                <w:rPr>
                  <w:rFonts w:cs="Times New Roman"/>
                  <w:b/>
                  <w:szCs w:val="24"/>
                </w:rPr>
                <w:t>11</w:t>
              </w:r>
            </w:ins>
            <w:r w:rsidRPr="00135B05">
              <w:rPr>
                <w:rFonts w:cs="Times New Roman"/>
                <w:b/>
                <w:szCs w:val="24"/>
              </w:rPr>
              <w:t>&gt;</w:t>
            </w:r>
          </w:p>
        </w:tc>
      </w:tr>
      <w:tr w:rsidR="00F0392F" w:rsidRPr="00135B05" w14:paraId="21CC4306" w14:textId="77777777" w:rsidTr="00310134">
        <w:tc>
          <w:tcPr>
            <w:tcW w:w="846" w:type="dxa"/>
            <w:vMerge/>
            <w:shd w:val="clear" w:color="auto" w:fill="auto"/>
            <w:vAlign w:val="center"/>
          </w:tcPr>
          <w:p w14:paraId="10E97481" w14:textId="77777777" w:rsidR="00F0392F" w:rsidRDefault="00F0392F" w:rsidP="00310134">
            <w:pPr>
              <w:jc w:val="center"/>
              <w:rPr>
                <w:rFonts w:cs="Times New Roman"/>
                <w:szCs w:val="24"/>
              </w:rPr>
            </w:pPr>
          </w:p>
        </w:tc>
        <w:tc>
          <w:tcPr>
            <w:tcW w:w="1843" w:type="dxa"/>
            <w:vMerge/>
            <w:shd w:val="clear" w:color="auto" w:fill="auto"/>
            <w:vAlign w:val="center"/>
          </w:tcPr>
          <w:p w14:paraId="6727218C" w14:textId="77777777" w:rsidR="00F0392F" w:rsidRDefault="00F0392F" w:rsidP="00310134">
            <w:pPr>
              <w:jc w:val="center"/>
              <w:rPr>
                <w:rFonts w:cs="Times New Roman"/>
                <w:b/>
                <w:szCs w:val="24"/>
              </w:rPr>
            </w:pPr>
          </w:p>
        </w:tc>
        <w:tc>
          <w:tcPr>
            <w:tcW w:w="5528" w:type="dxa"/>
            <w:gridSpan w:val="2"/>
            <w:vMerge/>
            <w:shd w:val="clear" w:color="auto" w:fill="auto"/>
            <w:vAlign w:val="center"/>
          </w:tcPr>
          <w:p w14:paraId="633EE9E6" w14:textId="77777777" w:rsidR="00F0392F" w:rsidRDefault="00F0392F" w:rsidP="00310134">
            <w:pPr>
              <w:jc w:val="center"/>
              <w:rPr>
                <w:rFonts w:cs="Times New Roman"/>
                <w:b/>
                <w:szCs w:val="24"/>
              </w:rPr>
            </w:pPr>
          </w:p>
        </w:tc>
        <w:tc>
          <w:tcPr>
            <w:tcW w:w="2551" w:type="dxa"/>
            <w:gridSpan w:val="2"/>
            <w:shd w:val="clear" w:color="auto" w:fill="auto"/>
            <w:vAlign w:val="center"/>
          </w:tcPr>
          <w:p w14:paraId="7FA007EC" w14:textId="1654D557" w:rsidR="00F0392F" w:rsidRPr="00135B05" w:rsidRDefault="00F0392F" w:rsidP="00310134">
            <w:pPr>
              <w:jc w:val="center"/>
              <w:rPr>
                <w:rFonts w:cs="Times New Roman"/>
                <w:szCs w:val="24"/>
              </w:rPr>
            </w:pPr>
            <w:r>
              <w:rPr>
                <w:rFonts w:cs="Times New Roman"/>
                <w:szCs w:val="24"/>
              </w:rPr>
              <w:t>&lt;.</w:t>
            </w:r>
            <w:ins w:id="694" w:author="Draugija" w:date="2020-01-20T11:19:00Z">
              <w:r w:rsidR="00430A65">
                <w:rPr>
                  <w:rFonts w:cs="Times New Roman"/>
                  <w:szCs w:val="24"/>
                </w:rPr>
                <w:t>5</w:t>
              </w:r>
            </w:ins>
            <w:r>
              <w:rPr>
                <w:rFonts w:cs="Times New Roman"/>
                <w:szCs w:val="24"/>
              </w:rPr>
              <w:t>..&gt;</w:t>
            </w:r>
          </w:p>
        </w:tc>
        <w:tc>
          <w:tcPr>
            <w:tcW w:w="2127" w:type="dxa"/>
            <w:gridSpan w:val="2"/>
            <w:shd w:val="clear" w:color="auto" w:fill="auto"/>
            <w:vAlign w:val="center"/>
          </w:tcPr>
          <w:p w14:paraId="395CF41A" w14:textId="1BB0EEC1" w:rsidR="00F0392F" w:rsidRPr="00135B05" w:rsidRDefault="00F0392F" w:rsidP="00310134">
            <w:pPr>
              <w:jc w:val="center"/>
              <w:rPr>
                <w:rFonts w:cs="Times New Roman"/>
                <w:szCs w:val="24"/>
              </w:rPr>
            </w:pPr>
            <w:r>
              <w:rPr>
                <w:rFonts w:cs="Times New Roman"/>
                <w:szCs w:val="24"/>
              </w:rPr>
              <w:t>&lt;...</w:t>
            </w:r>
            <w:ins w:id="695" w:author="Draugija" w:date="2020-01-20T11:18:00Z">
              <w:r w:rsidR="00430A65">
                <w:rPr>
                  <w:rFonts w:cs="Times New Roman"/>
                  <w:szCs w:val="24"/>
                </w:rPr>
                <w:t>4</w:t>
              </w:r>
            </w:ins>
            <w:r>
              <w:rPr>
                <w:rFonts w:cs="Times New Roman"/>
                <w:szCs w:val="24"/>
              </w:rPr>
              <w:t>&gt;</w:t>
            </w:r>
          </w:p>
        </w:tc>
        <w:tc>
          <w:tcPr>
            <w:tcW w:w="1984" w:type="dxa"/>
            <w:shd w:val="clear" w:color="auto" w:fill="auto"/>
            <w:vAlign w:val="center"/>
          </w:tcPr>
          <w:p w14:paraId="3E0D5D97" w14:textId="6DC4148A" w:rsidR="00F0392F" w:rsidRPr="00135B05" w:rsidRDefault="00F0392F" w:rsidP="00310134">
            <w:pPr>
              <w:jc w:val="center"/>
              <w:rPr>
                <w:rFonts w:cs="Times New Roman"/>
                <w:szCs w:val="24"/>
              </w:rPr>
            </w:pPr>
            <w:r>
              <w:rPr>
                <w:rFonts w:cs="Times New Roman"/>
                <w:szCs w:val="24"/>
              </w:rPr>
              <w:t>&lt;...</w:t>
            </w:r>
            <w:ins w:id="696" w:author="Draugija" w:date="2020-01-20T11:19:00Z">
              <w:r w:rsidR="00430A65">
                <w:rPr>
                  <w:rFonts w:cs="Times New Roman"/>
                  <w:szCs w:val="24"/>
                </w:rPr>
                <w:t>2</w:t>
              </w:r>
            </w:ins>
            <w:r>
              <w:rPr>
                <w:rFonts w:cs="Times New Roman"/>
                <w:szCs w:val="24"/>
              </w:rPr>
              <w:t>&gt;</w:t>
            </w:r>
          </w:p>
        </w:tc>
      </w:tr>
      <w:tr w:rsidR="00A34A0E" w:rsidRPr="00135B05" w14:paraId="3DBE1DFD" w14:textId="77777777" w:rsidTr="00310134">
        <w:tc>
          <w:tcPr>
            <w:tcW w:w="846" w:type="dxa"/>
            <w:shd w:val="clear" w:color="auto" w:fill="FEF6F0"/>
            <w:vAlign w:val="center"/>
          </w:tcPr>
          <w:p w14:paraId="4E95D76A" w14:textId="41913752" w:rsidR="00A34A0E" w:rsidRDefault="00A34A0E" w:rsidP="00310134">
            <w:pPr>
              <w:jc w:val="center"/>
              <w:rPr>
                <w:rFonts w:cs="Times New Roman"/>
                <w:szCs w:val="24"/>
              </w:rPr>
            </w:pPr>
            <w:r>
              <w:rPr>
                <w:rFonts w:cs="Times New Roman"/>
                <w:szCs w:val="24"/>
              </w:rPr>
              <w:t>&lt;...&gt;</w:t>
            </w:r>
          </w:p>
        </w:tc>
        <w:tc>
          <w:tcPr>
            <w:tcW w:w="7371" w:type="dxa"/>
            <w:gridSpan w:val="3"/>
            <w:shd w:val="clear" w:color="auto" w:fill="FEF6F0"/>
            <w:vAlign w:val="center"/>
          </w:tcPr>
          <w:p w14:paraId="75577D0D" w14:textId="0BE232D4" w:rsidR="00A34A0E" w:rsidRDefault="00A34A0E" w:rsidP="0000253D">
            <w:pPr>
              <w:jc w:val="right"/>
              <w:rPr>
                <w:rFonts w:cs="Times New Roman"/>
                <w:b/>
                <w:szCs w:val="24"/>
              </w:rPr>
            </w:pPr>
            <w:r>
              <w:rPr>
                <w:rFonts w:cs="Times New Roman"/>
                <w:b/>
                <w:szCs w:val="24"/>
              </w:rPr>
              <w:t xml:space="preserve">Bendro </w:t>
            </w:r>
            <w:r w:rsidR="0001422D">
              <w:rPr>
                <w:rFonts w:cs="Times New Roman"/>
                <w:b/>
                <w:szCs w:val="24"/>
              </w:rPr>
              <w:t>ŽR</w:t>
            </w:r>
            <w:r>
              <w:rPr>
                <w:rFonts w:cs="Times New Roman"/>
                <w:b/>
                <w:szCs w:val="24"/>
              </w:rPr>
              <w:t>VVG valdymo organo narių, dalyvavusių posėdyje, skaičiaus vidurkis</w:t>
            </w:r>
          </w:p>
        </w:tc>
        <w:tc>
          <w:tcPr>
            <w:tcW w:w="6662" w:type="dxa"/>
            <w:gridSpan w:val="5"/>
            <w:shd w:val="clear" w:color="auto" w:fill="FEF6F0"/>
            <w:vAlign w:val="center"/>
          </w:tcPr>
          <w:p w14:paraId="7FB78033" w14:textId="09C92D1C" w:rsidR="00A34A0E" w:rsidRPr="0000253D" w:rsidRDefault="00430A65" w:rsidP="00310134">
            <w:pPr>
              <w:jc w:val="center"/>
              <w:rPr>
                <w:rFonts w:cs="Times New Roman"/>
                <w:b/>
                <w:szCs w:val="24"/>
              </w:rPr>
            </w:pPr>
            <w:ins w:id="697" w:author="Draugija" w:date="2020-01-20T11:20:00Z">
              <w:r>
                <w:rPr>
                  <w:rFonts w:cs="Times New Roman"/>
                  <w:b/>
                  <w:szCs w:val="24"/>
                </w:rPr>
                <w:t>12,3</w:t>
              </w:r>
            </w:ins>
          </w:p>
        </w:tc>
      </w:tr>
      <w:tr w:rsidR="006C3CD7" w14:paraId="49E9CA4F" w14:textId="77777777" w:rsidTr="00310134">
        <w:tc>
          <w:tcPr>
            <w:tcW w:w="846" w:type="dxa"/>
            <w:shd w:val="clear" w:color="auto" w:fill="FDE9D9" w:themeFill="accent6" w:themeFillTint="33"/>
            <w:vAlign w:val="center"/>
          </w:tcPr>
          <w:p w14:paraId="43421EE0" w14:textId="66678FA5" w:rsidR="006C3CD7" w:rsidRPr="0079465F" w:rsidRDefault="006C3CD7" w:rsidP="00D7342B">
            <w:pPr>
              <w:jc w:val="center"/>
              <w:rPr>
                <w:rFonts w:cs="Times New Roman"/>
                <w:b/>
                <w:szCs w:val="24"/>
              </w:rPr>
            </w:pPr>
            <w:r>
              <w:rPr>
                <w:rFonts w:cs="Times New Roman"/>
                <w:b/>
                <w:szCs w:val="24"/>
              </w:rPr>
              <w:t>8.2.</w:t>
            </w:r>
          </w:p>
        </w:tc>
        <w:tc>
          <w:tcPr>
            <w:tcW w:w="14033" w:type="dxa"/>
            <w:gridSpan w:val="8"/>
            <w:shd w:val="clear" w:color="auto" w:fill="FDE9D9" w:themeFill="accent6" w:themeFillTint="33"/>
            <w:vAlign w:val="center"/>
          </w:tcPr>
          <w:p w14:paraId="0A932471" w14:textId="63D7B5F7" w:rsidR="006C3CD7" w:rsidRPr="0079465F" w:rsidRDefault="006C3CD7" w:rsidP="006C3CD7">
            <w:pPr>
              <w:rPr>
                <w:rFonts w:cs="Times New Roman"/>
                <w:b/>
                <w:szCs w:val="24"/>
              </w:rPr>
            </w:pPr>
            <w:r>
              <w:rPr>
                <w:rFonts w:cs="Times New Roman"/>
                <w:b/>
                <w:szCs w:val="24"/>
              </w:rPr>
              <w:t>Informacija apie VPS vykdytojos valdymo organo, atsakingo už VPS įgyvendinimo sprendimus, narių pokyčius</w:t>
            </w:r>
          </w:p>
        </w:tc>
      </w:tr>
      <w:tr w:rsidR="006C3CD7" w14:paraId="110F0AAB" w14:textId="77777777" w:rsidTr="006C3CD7">
        <w:tc>
          <w:tcPr>
            <w:tcW w:w="846" w:type="dxa"/>
            <w:shd w:val="clear" w:color="auto" w:fill="FDE9D9" w:themeFill="accent6" w:themeFillTint="33"/>
            <w:vAlign w:val="center"/>
          </w:tcPr>
          <w:p w14:paraId="39FB530F" w14:textId="73727E37" w:rsidR="006C3CD7" w:rsidRPr="0079465F" w:rsidRDefault="006C3CD7" w:rsidP="006C3CD7">
            <w:pPr>
              <w:jc w:val="center"/>
              <w:rPr>
                <w:rFonts w:cs="Times New Roman"/>
                <w:b/>
                <w:szCs w:val="24"/>
              </w:rPr>
            </w:pPr>
            <w:r w:rsidRPr="0079465F">
              <w:rPr>
                <w:rFonts w:cs="Times New Roman"/>
                <w:b/>
                <w:szCs w:val="24"/>
              </w:rPr>
              <w:t>Eil. Nr.</w:t>
            </w:r>
          </w:p>
        </w:tc>
        <w:tc>
          <w:tcPr>
            <w:tcW w:w="6662" w:type="dxa"/>
            <w:gridSpan w:val="2"/>
            <w:shd w:val="clear" w:color="auto" w:fill="FDE9D9" w:themeFill="accent6" w:themeFillTint="33"/>
            <w:vAlign w:val="center"/>
          </w:tcPr>
          <w:p w14:paraId="79AE3066" w14:textId="0A60EDB5" w:rsidR="006C3CD7" w:rsidRPr="0079465F" w:rsidRDefault="006C3CD7" w:rsidP="006C3CD7">
            <w:pPr>
              <w:jc w:val="center"/>
              <w:rPr>
                <w:rFonts w:cs="Times New Roman"/>
                <w:b/>
                <w:szCs w:val="24"/>
              </w:rPr>
            </w:pPr>
            <w:r w:rsidRPr="0079465F">
              <w:rPr>
                <w:rFonts w:cs="Times New Roman"/>
                <w:b/>
                <w:szCs w:val="24"/>
              </w:rPr>
              <w:t>Reikšmė</w:t>
            </w:r>
          </w:p>
        </w:tc>
        <w:tc>
          <w:tcPr>
            <w:tcW w:w="2410" w:type="dxa"/>
            <w:gridSpan w:val="2"/>
            <w:shd w:val="clear" w:color="auto" w:fill="FDE9D9" w:themeFill="accent6" w:themeFillTint="33"/>
            <w:vAlign w:val="center"/>
          </w:tcPr>
          <w:p w14:paraId="2A83C3F9" w14:textId="438BF79E" w:rsidR="006C3CD7" w:rsidRPr="0079465F" w:rsidRDefault="006C3CD7" w:rsidP="006C3CD7">
            <w:pPr>
              <w:jc w:val="center"/>
              <w:rPr>
                <w:rFonts w:cs="Times New Roman"/>
                <w:b/>
                <w:szCs w:val="24"/>
              </w:rPr>
            </w:pPr>
            <w:r w:rsidRPr="0079465F">
              <w:rPr>
                <w:rFonts w:cs="Times New Roman"/>
                <w:b/>
                <w:szCs w:val="24"/>
              </w:rPr>
              <w:t>Pilietinės visuomenės sektorius</w:t>
            </w:r>
          </w:p>
        </w:tc>
        <w:tc>
          <w:tcPr>
            <w:tcW w:w="2551" w:type="dxa"/>
            <w:gridSpan w:val="2"/>
            <w:shd w:val="clear" w:color="auto" w:fill="FDE9D9" w:themeFill="accent6" w:themeFillTint="33"/>
            <w:vAlign w:val="center"/>
          </w:tcPr>
          <w:p w14:paraId="1C01F84F" w14:textId="6BA75172" w:rsidR="006C3CD7" w:rsidRPr="0079465F" w:rsidRDefault="006C3CD7" w:rsidP="006C3CD7">
            <w:pPr>
              <w:jc w:val="center"/>
              <w:rPr>
                <w:rFonts w:cs="Times New Roman"/>
                <w:b/>
                <w:szCs w:val="24"/>
              </w:rPr>
            </w:pPr>
            <w:r w:rsidRPr="0079465F">
              <w:rPr>
                <w:rFonts w:cs="Times New Roman"/>
                <w:b/>
                <w:szCs w:val="24"/>
              </w:rPr>
              <w:t>Verslo sektorius</w:t>
            </w:r>
          </w:p>
        </w:tc>
        <w:tc>
          <w:tcPr>
            <w:tcW w:w="2410" w:type="dxa"/>
            <w:gridSpan w:val="2"/>
            <w:shd w:val="clear" w:color="auto" w:fill="FDE9D9" w:themeFill="accent6" w:themeFillTint="33"/>
            <w:vAlign w:val="center"/>
          </w:tcPr>
          <w:p w14:paraId="129FA1CE" w14:textId="0CEC7595" w:rsidR="006C3CD7" w:rsidRPr="0079465F" w:rsidRDefault="006C3CD7" w:rsidP="006C3CD7">
            <w:pPr>
              <w:jc w:val="center"/>
              <w:rPr>
                <w:rFonts w:cs="Times New Roman"/>
                <w:b/>
                <w:szCs w:val="24"/>
              </w:rPr>
            </w:pPr>
            <w:r w:rsidRPr="0079465F">
              <w:rPr>
                <w:rFonts w:cs="Times New Roman"/>
                <w:b/>
                <w:szCs w:val="24"/>
              </w:rPr>
              <w:t>Vietos valdžios sektorius</w:t>
            </w:r>
          </w:p>
        </w:tc>
      </w:tr>
      <w:tr w:rsidR="006C3CD7" w14:paraId="5293B2C7" w14:textId="77777777" w:rsidTr="006C3CD7">
        <w:tc>
          <w:tcPr>
            <w:tcW w:w="846" w:type="dxa"/>
            <w:shd w:val="clear" w:color="auto" w:fill="auto"/>
            <w:vAlign w:val="center"/>
          </w:tcPr>
          <w:p w14:paraId="1FE9E55C" w14:textId="77777777" w:rsidR="006C3CD7" w:rsidRPr="0079465F" w:rsidRDefault="006C3CD7" w:rsidP="006C3CD7">
            <w:pPr>
              <w:jc w:val="center"/>
              <w:rPr>
                <w:rFonts w:cs="Times New Roman"/>
                <w:b/>
                <w:szCs w:val="24"/>
              </w:rPr>
            </w:pPr>
            <w:r>
              <w:rPr>
                <w:rFonts w:cs="Times New Roman"/>
                <w:b/>
                <w:szCs w:val="24"/>
              </w:rPr>
              <w:t>I</w:t>
            </w:r>
          </w:p>
        </w:tc>
        <w:tc>
          <w:tcPr>
            <w:tcW w:w="6662" w:type="dxa"/>
            <w:gridSpan w:val="2"/>
            <w:shd w:val="clear" w:color="auto" w:fill="auto"/>
            <w:vAlign w:val="center"/>
          </w:tcPr>
          <w:p w14:paraId="6B10C4C0" w14:textId="77777777" w:rsidR="006C3CD7" w:rsidRPr="0079465F" w:rsidRDefault="006C3CD7" w:rsidP="006C3CD7">
            <w:pPr>
              <w:jc w:val="center"/>
              <w:rPr>
                <w:rFonts w:cs="Times New Roman"/>
                <w:b/>
                <w:szCs w:val="24"/>
              </w:rPr>
            </w:pPr>
            <w:r>
              <w:rPr>
                <w:rFonts w:cs="Times New Roman"/>
                <w:b/>
                <w:szCs w:val="24"/>
              </w:rPr>
              <w:t>II</w:t>
            </w:r>
          </w:p>
        </w:tc>
        <w:tc>
          <w:tcPr>
            <w:tcW w:w="2410" w:type="dxa"/>
            <w:gridSpan w:val="2"/>
            <w:shd w:val="clear" w:color="auto" w:fill="auto"/>
            <w:vAlign w:val="center"/>
          </w:tcPr>
          <w:p w14:paraId="7D58DAC7" w14:textId="77777777" w:rsidR="006C3CD7" w:rsidRPr="0079465F" w:rsidRDefault="006C3CD7" w:rsidP="006C3CD7">
            <w:pPr>
              <w:jc w:val="center"/>
              <w:rPr>
                <w:rFonts w:cs="Times New Roman"/>
                <w:b/>
                <w:szCs w:val="24"/>
              </w:rPr>
            </w:pPr>
            <w:r>
              <w:rPr>
                <w:rFonts w:cs="Times New Roman"/>
                <w:b/>
                <w:szCs w:val="24"/>
              </w:rPr>
              <w:t>III</w:t>
            </w:r>
          </w:p>
        </w:tc>
        <w:tc>
          <w:tcPr>
            <w:tcW w:w="2551" w:type="dxa"/>
            <w:gridSpan w:val="2"/>
            <w:shd w:val="clear" w:color="auto" w:fill="auto"/>
            <w:vAlign w:val="center"/>
          </w:tcPr>
          <w:p w14:paraId="54CE0D30" w14:textId="77777777" w:rsidR="006C3CD7" w:rsidRPr="0079465F" w:rsidRDefault="006C3CD7" w:rsidP="006C3CD7">
            <w:pPr>
              <w:jc w:val="center"/>
              <w:rPr>
                <w:rFonts w:cs="Times New Roman"/>
                <w:b/>
                <w:szCs w:val="24"/>
              </w:rPr>
            </w:pPr>
            <w:r>
              <w:rPr>
                <w:rFonts w:cs="Times New Roman"/>
                <w:b/>
                <w:szCs w:val="24"/>
              </w:rPr>
              <w:t>IV</w:t>
            </w:r>
          </w:p>
        </w:tc>
        <w:tc>
          <w:tcPr>
            <w:tcW w:w="2410" w:type="dxa"/>
            <w:gridSpan w:val="2"/>
            <w:shd w:val="clear" w:color="auto" w:fill="auto"/>
            <w:vAlign w:val="center"/>
          </w:tcPr>
          <w:p w14:paraId="7FDCBEE1" w14:textId="77777777" w:rsidR="006C3CD7" w:rsidRPr="0079465F" w:rsidRDefault="006C3CD7" w:rsidP="006C3CD7">
            <w:pPr>
              <w:jc w:val="center"/>
              <w:rPr>
                <w:rFonts w:cs="Times New Roman"/>
                <w:b/>
                <w:szCs w:val="24"/>
              </w:rPr>
            </w:pPr>
            <w:r>
              <w:rPr>
                <w:rFonts w:cs="Times New Roman"/>
                <w:b/>
                <w:szCs w:val="24"/>
              </w:rPr>
              <w:t>V</w:t>
            </w:r>
          </w:p>
        </w:tc>
      </w:tr>
      <w:tr w:rsidR="006C3CD7" w14:paraId="5CC87D78" w14:textId="77777777" w:rsidTr="006C3CD7">
        <w:trPr>
          <w:trHeight w:val="435"/>
        </w:trPr>
        <w:tc>
          <w:tcPr>
            <w:tcW w:w="846" w:type="dxa"/>
            <w:vMerge w:val="restart"/>
            <w:vAlign w:val="center"/>
          </w:tcPr>
          <w:p w14:paraId="073E4BA5" w14:textId="355BD74A" w:rsidR="006C3CD7" w:rsidRPr="000043B7" w:rsidRDefault="006C3CD7" w:rsidP="006C3CD7">
            <w:pPr>
              <w:jc w:val="center"/>
              <w:rPr>
                <w:rFonts w:cs="Times New Roman"/>
                <w:szCs w:val="24"/>
              </w:rPr>
            </w:pPr>
            <w:r>
              <w:rPr>
                <w:rFonts w:cs="Times New Roman"/>
                <w:szCs w:val="24"/>
              </w:rPr>
              <w:t>8.2.1.</w:t>
            </w:r>
          </w:p>
        </w:tc>
        <w:tc>
          <w:tcPr>
            <w:tcW w:w="6662" w:type="dxa"/>
            <w:gridSpan w:val="2"/>
            <w:vMerge w:val="restart"/>
            <w:vAlign w:val="center"/>
          </w:tcPr>
          <w:p w14:paraId="7BE8BA20" w14:textId="7FC49AB2" w:rsidR="006C3CD7" w:rsidRPr="000043B7" w:rsidRDefault="0001422D" w:rsidP="006C3CD7">
            <w:pPr>
              <w:jc w:val="both"/>
              <w:rPr>
                <w:rFonts w:cs="Times New Roman"/>
                <w:szCs w:val="24"/>
              </w:rPr>
            </w:pPr>
            <w:r>
              <w:rPr>
                <w:rFonts w:cs="Times New Roman"/>
                <w:szCs w:val="24"/>
              </w:rPr>
              <w:t>ŽR</w:t>
            </w:r>
            <w:r w:rsidR="006C3CD7">
              <w:rPr>
                <w:rFonts w:cs="Times New Roman"/>
                <w:szCs w:val="24"/>
              </w:rPr>
              <w:t>VVG valdymo organo narių skaičius praėjusių ataskaitinių metų (vienerių metų prieš ataskaitinius metus) pabaigoje (vnt.)</w:t>
            </w:r>
          </w:p>
        </w:tc>
        <w:tc>
          <w:tcPr>
            <w:tcW w:w="2410" w:type="dxa"/>
            <w:gridSpan w:val="2"/>
            <w:vAlign w:val="center"/>
          </w:tcPr>
          <w:p w14:paraId="2A395EE1" w14:textId="20679CB0" w:rsidR="006C3CD7" w:rsidRPr="007A6ACF" w:rsidRDefault="00430A65" w:rsidP="006C3CD7">
            <w:pPr>
              <w:jc w:val="center"/>
              <w:rPr>
                <w:rFonts w:cs="Times New Roman"/>
                <w:b/>
                <w:szCs w:val="24"/>
              </w:rPr>
            </w:pPr>
            <w:ins w:id="698" w:author="Draugija" w:date="2020-01-20T11:21:00Z">
              <w:r>
                <w:rPr>
                  <w:rFonts w:cs="Times New Roman"/>
                  <w:b/>
                  <w:szCs w:val="24"/>
                </w:rPr>
                <w:t>7</w:t>
              </w:r>
            </w:ins>
          </w:p>
        </w:tc>
        <w:tc>
          <w:tcPr>
            <w:tcW w:w="2551" w:type="dxa"/>
            <w:gridSpan w:val="2"/>
            <w:vAlign w:val="center"/>
          </w:tcPr>
          <w:p w14:paraId="75F99DF3" w14:textId="41F2C4CF" w:rsidR="006C3CD7" w:rsidRPr="007A6ACF" w:rsidRDefault="00430A65" w:rsidP="006C3CD7">
            <w:pPr>
              <w:jc w:val="center"/>
              <w:rPr>
                <w:rFonts w:cs="Times New Roman"/>
                <w:b/>
                <w:szCs w:val="24"/>
              </w:rPr>
            </w:pPr>
            <w:ins w:id="699" w:author="Draugija" w:date="2020-01-20T11:21:00Z">
              <w:r>
                <w:rPr>
                  <w:rFonts w:cs="Times New Roman"/>
                  <w:b/>
                  <w:szCs w:val="24"/>
                </w:rPr>
                <w:t>5</w:t>
              </w:r>
            </w:ins>
          </w:p>
        </w:tc>
        <w:tc>
          <w:tcPr>
            <w:tcW w:w="2410" w:type="dxa"/>
            <w:gridSpan w:val="2"/>
            <w:vAlign w:val="center"/>
          </w:tcPr>
          <w:p w14:paraId="042D66AC" w14:textId="19750DDF" w:rsidR="006C3CD7" w:rsidRPr="007A6ACF" w:rsidRDefault="00430A65" w:rsidP="006C3CD7">
            <w:pPr>
              <w:jc w:val="center"/>
              <w:rPr>
                <w:rFonts w:cs="Times New Roman"/>
                <w:b/>
                <w:szCs w:val="24"/>
              </w:rPr>
            </w:pPr>
            <w:ins w:id="700" w:author="Draugija" w:date="2020-01-20T11:21:00Z">
              <w:r>
                <w:rPr>
                  <w:rFonts w:cs="Times New Roman"/>
                  <w:b/>
                  <w:szCs w:val="24"/>
                </w:rPr>
                <w:t>4</w:t>
              </w:r>
            </w:ins>
          </w:p>
        </w:tc>
      </w:tr>
      <w:tr w:rsidR="006C3CD7" w14:paraId="2CCB6D18" w14:textId="77777777" w:rsidTr="006C3CD7">
        <w:trPr>
          <w:trHeight w:val="344"/>
        </w:trPr>
        <w:tc>
          <w:tcPr>
            <w:tcW w:w="846" w:type="dxa"/>
            <w:vMerge/>
            <w:vAlign w:val="center"/>
          </w:tcPr>
          <w:p w14:paraId="12824C26" w14:textId="77777777" w:rsidR="006C3CD7" w:rsidRDefault="006C3CD7" w:rsidP="006C3CD7">
            <w:pPr>
              <w:jc w:val="center"/>
              <w:rPr>
                <w:rFonts w:cs="Times New Roman"/>
                <w:szCs w:val="24"/>
              </w:rPr>
            </w:pPr>
          </w:p>
        </w:tc>
        <w:tc>
          <w:tcPr>
            <w:tcW w:w="6662" w:type="dxa"/>
            <w:gridSpan w:val="2"/>
            <w:vMerge/>
            <w:vAlign w:val="center"/>
          </w:tcPr>
          <w:p w14:paraId="2BB00255" w14:textId="77777777" w:rsidR="006C3CD7" w:rsidRDefault="006C3CD7" w:rsidP="006C3CD7">
            <w:pPr>
              <w:jc w:val="both"/>
              <w:rPr>
                <w:rFonts w:cs="Times New Roman"/>
                <w:szCs w:val="24"/>
              </w:rPr>
            </w:pPr>
          </w:p>
        </w:tc>
        <w:tc>
          <w:tcPr>
            <w:tcW w:w="2410" w:type="dxa"/>
            <w:gridSpan w:val="2"/>
            <w:vAlign w:val="center"/>
          </w:tcPr>
          <w:p w14:paraId="1A563705" w14:textId="1202CCCF" w:rsidR="006C3CD7" w:rsidRPr="00AC5515" w:rsidRDefault="006C3CD7" w:rsidP="006C3CD7">
            <w:pPr>
              <w:jc w:val="right"/>
              <w:rPr>
                <w:rFonts w:cs="Times New Roman"/>
                <w:sz w:val="20"/>
                <w:szCs w:val="20"/>
              </w:rPr>
            </w:pPr>
            <w:r>
              <w:rPr>
                <w:rFonts w:cs="Times New Roman"/>
                <w:sz w:val="20"/>
                <w:szCs w:val="20"/>
              </w:rPr>
              <w:t>&lt;..</w:t>
            </w:r>
            <w:ins w:id="701" w:author="Draugija" w:date="2020-01-20T11:22:00Z">
              <w:r w:rsidR="00430A65">
                <w:rPr>
                  <w:rFonts w:cs="Times New Roman"/>
                  <w:sz w:val="20"/>
                  <w:szCs w:val="20"/>
                </w:rPr>
                <w:t>1</w:t>
              </w:r>
            </w:ins>
            <w:r>
              <w:rPr>
                <w:rFonts w:cs="Times New Roman"/>
                <w:sz w:val="20"/>
                <w:szCs w:val="20"/>
              </w:rPr>
              <w:t>.&gt; iš jų iki 40 m.</w:t>
            </w:r>
          </w:p>
        </w:tc>
        <w:tc>
          <w:tcPr>
            <w:tcW w:w="2551" w:type="dxa"/>
            <w:gridSpan w:val="2"/>
            <w:vAlign w:val="center"/>
          </w:tcPr>
          <w:p w14:paraId="788980DF" w14:textId="6F4A5744" w:rsidR="006C3CD7" w:rsidRDefault="006C3CD7" w:rsidP="006C3CD7">
            <w:pPr>
              <w:jc w:val="right"/>
              <w:rPr>
                <w:rFonts w:cs="Times New Roman"/>
                <w:sz w:val="20"/>
                <w:szCs w:val="20"/>
              </w:rPr>
            </w:pPr>
            <w:r>
              <w:rPr>
                <w:rFonts w:cs="Times New Roman"/>
                <w:sz w:val="20"/>
                <w:szCs w:val="20"/>
              </w:rPr>
              <w:t>&lt;..</w:t>
            </w:r>
            <w:ins w:id="702" w:author="Draugija" w:date="2020-01-20T11:22:00Z">
              <w:r w:rsidR="00430A65">
                <w:rPr>
                  <w:rFonts w:cs="Times New Roman"/>
                  <w:sz w:val="20"/>
                  <w:szCs w:val="20"/>
                </w:rPr>
                <w:t>1</w:t>
              </w:r>
            </w:ins>
            <w:r>
              <w:rPr>
                <w:rFonts w:cs="Times New Roman"/>
                <w:sz w:val="20"/>
                <w:szCs w:val="20"/>
              </w:rPr>
              <w:t>.&gt; iš jų iki 40 m.</w:t>
            </w:r>
          </w:p>
          <w:p w14:paraId="4E21E4D8" w14:textId="351D4883" w:rsidR="006C3CD7" w:rsidRPr="00AC5515" w:rsidRDefault="006C3CD7" w:rsidP="006C3CD7">
            <w:pPr>
              <w:jc w:val="right"/>
              <w:rPr>
                <w:rFonts w:cs="Times New Roman"/>
                <w:sz w:val="20"/>
                <w:szCs w:val="20"/>
              </w:rPr>
            </w:pPr>
          </w:p>
        </w:tc>
        <w:tc>
          <w:tcPr>
            <w:tcW w:w="2410" w:type="dxa"/>
            <w:gridSpan w:val="2"/>
            <w:vAlign w:val="center"/>
          </w:tcPr>
          <w:p w14:paraId="055519CC" w14:textId="3AA1E13B" w:rsidR="006C3CD7" w:rsidRPr="00AC5515" w:rsidRDefault="006C3CD7" w:rsidP="006C3CD7">
            <w:pPr>
              <w:jc w:val="right"/>
              <w:rPr>
                <w:rFonts w:cs="Times New Roman"/>
                <w:sz w:val="20"/>
                <w:szCs w:val="20"/>
              </w:rPr>
            </w:pPr>
            <w:r>
              <w:rPr>
                <w:rFonts w:cs="Times New Roman"/>
                <w:sz w:val="20"/>
                <w:szCs w:val="20"/>
              </w:rPr>
              <w:lastRenderedPageBreak/>
              <w:t>&lt;.</w:t>
            </w:r>
            <w:ins w:id="703" w:author="Draugija" w:date="2020-01-20T11:22:00Z">
              <w:r w:rsidR="00430A65">
                <w:rPr>
                  <w:rFonts w:cs="Times New Roman"/>
                  <w:sz w:val="20"/>
                  <w:szCs w:val="20"/>
                </w:rPr>
                <w:t>1</w:t>
              </w:r>
            </w:ins>
            <w:r>
              <w:rPr>
                <w:rFonts w:cs="Times New Roman"/>
                <w:sz w:val="20"/>
                <w:szCs w:val="20"/>
              </w:rPr>
              <w:t>..&gt; iš jų iki 40 m.</w:t>
            </w:r>
          </w:p>
        </w:tc>
      </w:tr>
      <w:tr w:rsidR="006C3CD7" w14:paraId="1E41E6CA" w14:textId="77777777" w:rsidTr="006C3CD7">
        <w:trPr>
          <w:trHeight w:val="232"/>
        </w:trPr>
        <w:tc>
          <w:tcPr>
            <w:tcW w:w="846" w:type="dxa"/>
            <w:vMerge w:val="restart"/>
            <w:vAlign w:val="center"/>
          </w:tcPr>
          <w:p w14:paraId="1324FE39" w14:textId="1F5EF997" w:rsidR="006C3CD7" w:rsidRPr="000043B7" w:rsidRDefault="006C3CD7" w:rsidP="006C3CD7">
            <w:pPr>
              <w:jc w:val="center"/>
              <w:rPr>
                <w:rFonts w:cs="Times New Roman"/>
                <w:szCs w:val="24"/>
              </w:rPr>
            </w:pPr>
            <w:r>
              <w:rPr>
                <w:rFonts w:cs="Times New Roman"/>
                <w:szCs w:val="24"/>
              </w:rPr>
              <w:t>8.2.2.</w:t>
            </w:r>
          </w:p>
        </w:tc>
        <w:tc>
          <w:tcPr>
            <w:tcW w:w="6662" w:type="dxa"/>
            <w:gridSpan w:val="2"/>
            <w:vMerge w:val="restart"/>
            <w:vAlign w:val="center"/>
          </w:tcPr>
          <w:p w14:paraId="0D3995A5" w14:textId="1732FEF9" w:rsidR="006C3CD7" w:rsidRPr="000043B7" w:rsidRDefault="006C3CD7" w:rsidP="006C3CD7">
            <w:pPr>
              <w:jc w:val="both"/>
              <w:rPr>
                <w:rFonts w:cs="Times New Roman"/>
                <w:szCs w:val="24"/>
              </w:rPr>
            </w:pPr>
            <w:r>
              <w:rPr>
                <w:rFonts w:cs="Times New Roman"/>
                <w:szCs w:val="24"/>
              </w:rPr>
              <w:t xml:space="preserve">Nauji </w:t>
            </w:r>
            <w:r w:rsidR="0001422D">
              <w:rPr>
                <w:rFonts w:cs="Times New Roman"/>
                <w:szCs w:val="24"/>
              </w:rPr>
              <w:t>ŽR</w:t>
            </w:r>
            <w:r>
              <w:rPr>
                <w:rFonts w:cs="Times New Roman"/>
                <w:szCs w:val="24"/>
              </w:rPr>
              <w:t>VVG valdymo organo nariai ataskaitiniais metais (vnt.)</w:t>
            </w:r>
          </w:p>
        </w:tc>
        <w:tc>
          <w:tcPr>
            <w:tcW w:w="2410" w:type="dxa"/>
            <w:gridSpan w:val="2"/>
            <w:vAlign w:val="center"/>
          </w:tcPr>
          <w:p w14:paraId="752E929C" w14:textId="77777777" w:rsidR="006C3CD7" w:rsidRPr="007A6ACF" w:rsidRDefault="006C3CD7" w:rsidP="006C3CD7">
            <w:pPr>
              <w:jc w:val="center"/>
              <w:rPr>
                <w:rFonts w:cs="Times New Roman"/>
                <w:b/>
                <w:szCs w:val="24"/>
              </w:rPr>
            </w:pPr>
          </w:p>
        </w:tc>
        <w:tc>
          <w:tcPr>
            <w:tcW w:w="2551" w:type="dxa"/>
            <w:gridSpan w:val="2"/>
            <w:vAlign w:val="center"/>
          </w:tcPr>
          <w:p w14:paraId="16BB694E" w14:textId="77777777" w:rsidR="006C3CD7" w:rsidRPr="007A6ACF" w:rsidRDefault="006C3CD7" w:rsidP="006C3CD7">
            <w:pPr>
              <w:jc w:val="center"/>
              <w:rPr>
                <w:rFonts w:cs="Times New Roman"/>
                <w:b/>
                <w:szCs w:val="24"/>
              </w:rPr>
            </w:pPr>
          </w:p>
        </w:tc>
        <w:tc>
          <w:tcPr>
            <w:tcW w:w="2410" w:type="dxa"/>
            <w:gridSpan w:val="2"/>
            <w:vAlign w:val="center"/>
          </w:tcPr>
          <w:p w14:paraId="2EC387EA" w14:textId="1077D37B" w:rsidR="006C3CD7" w:rsidRPr="007A6ACF" w:rsidRDefault="00430A65" w:rsidP="006C3CD7">
            <w:pPr>
              <w:jc w:val="center"/>
              <w:rPr>
                <w:rFonts w:cs="Times New Roman"/>
                <w:b/>
                <w:szCs w:val="24"/>
              </w:rPr>
            </w:pPr>
            <w:ins w:id="704" w:author="Draugija" w:date="2020-01-20T11:22:00Z">
              <w:r>
                <w:rPr>
                  <w:rFonts w:cs="Times New Roman"/>
                  <w:b/>
                  <w:szCs w:val="24"/>
                </w:rPr>
                <w:t>2</w:t>
              </w:r>
            </w:ins>
          </w:p>
        </w:tc>
      </w:tr>
      <w:tr w:rsidR="006C3CD7" w14:paraId="6E6889A9" w14:textId="77777777" w:rsidTr="006C3CD7">
        <w:trPr>
          <w:trHeight w:val="231"/>
        </w:trPr>
        <w:tc>
          <w:tcPr>
            <w:tcW w:w="846" w:type="dxa"/>
            <w:vMerge/>
            <w:vAlign w:val="center"/>
          </w:tcPr>
          <w:p w14:paraId="613F917F" w14:textId="77777777" w:rsidR="006C3CD7" w:rsidRDefault="006C3CD7" w:rsidP="006C3CD7">
            <w:pPr>
              <w:jc w:val="center"/>
              <w:rPr>
                <w:rFonts w:cs="Times New Roman"/>
                <w:szCs w:val="24"/>
              </w:rPr>
            </w:pPr>
          </w:p>
        </w:tc>
        <w:tc>
          <w:tcPr>
            <w:tcW w:w="6662" w:type="dxa"/>
            <w:gridSpan w:val="2"/>
            <w:vMerge/>
            <w:vAlign w:val="center"/>
          </w:tcPr>
          <w:p w14:paraId="5EBDA53A" w14:textId="77777777" w:rsidR="006C3CD7" w:rsidRDefault="006C3CD7" w:rsidP="006C3CD7">
            <w:pPr>
              <w:jc w:val="both"/>
              <w:rPr>
                <w:rFonts w:cs="Times New Roman"/>
                <w:szCs w:val="24"/>
              </w:rPr>
            </w:pPr>
          </w:p>
        </w:tc>
        <w:tc>
          <w:tcPr>
            <w:tcW w:w="2410" w:type="dxa"/>
            <w:gridSpan w:val="2"/>
            <w:vAlign w:val="center"/>
          </w:tcPr>
          <w:p w14:paraId="2C789815" w14:textId="6EC6DD16" w:rsidR="006C3CD7" w:rsidRPr="00AC5515" w:rsidRDefault="006C3CD7" w:rsidP="006C3CD7">
            <w:pPr>
              <w:jc w:val="right"/>
              <w:rPr>
                <w:rFonts w:cs="Times New Roman"/>
                <w:sz w:val="20"/>
                <w:szCs w:val="20"/>
              </w:rPr>
            </w:pPr>
            <w:r>
              <w:rPr>
                <w:rFonts w:cs="Times New Roman"/>
                <w:sz w:val="20"/>
                <w:szCs w:val="20"/>
              </w:rPr>
              <w:t>&lt;...&gt; iš jų iki 40 m.</w:t>
            </w:r>
          </w:p>
        </w:tc>
        <w:tc>
          <w:tcPr>
            <w:tcW w:w="2551" w:type="dxa"/>
            <w:gridSpan w:val="2"/>
            <w:vAlign w:val="center"/>
          </w:tcPr>
          <w:p w14:paraId="296F3AB1" w14:textId="078C604A" w:rsidR="006C3CD7" w:rsidRDefault="006C3CD7" w:rsidP="006C3CD7">
            <w:pPr>
              <w:jc w:val="right"/>
              <w:rPr>
                <w:rFonts w:cs="Times New Roman"/>
                <w:sz w:val="20"/>
                <w:szCs w:val="20"/>
              </w:rPr>
            </w:pPr>
            <w:r>
              <w:rPr>
                <w:rFonts w:cs="Times New Roman"/>
                <w:sz w:val="20"/>
                <w:szCs w:val="20"/>
              </w:rPr>
              <w:t>&lt;...&gt; iš jų iki 40 m.</w:t>
            </w:r>
          </w:p>
          <w:p w14:paraId="2B2B62B5" w14:textId="496ED1E3" w:rsidR="006C3CD7" w:rsidRPr="00AC5515" w:rsidRDefault="006C3CD7" w:rsidP="006C3CD7">
            <w:pPr>
              <w:jc w:val="right"/>
              <w:rPr>
                <w:rFonts w:cs="Times New Roman"/>
                <w:sz w:val="20"/>
                <w:szCs w:val="20"/>
              </w:rPr>
            </w:pPr>
          </w:p>
        </w:tc>
        <w:tc>
          <w:tcPr>
            <w:tcW w:w="2410" w:type="dxa"/>
            <w:gridSpan w:val="2"/>
            <w:vAlign w:val="center"/>
          </w:tcPr>
          <w:p w14:paraId="3A767B64" w14:textId="5E75D854" w:rsidR="006C3CD7" w:rsidRPr="00AC5515" w:rsidRDefault="006C3CD7" w:rsidP="006C3CD7">
            <w:pPr>
              <w:jc w:val="right"/>
              <w:rPr>
                <w:rFonts w:cs="Times New Roman"/>
                <w:sz w:val="20"/>
                <w:szCs w:val="20"/>
              </w:rPr>
            </w:pPr>
            <w:r>
              <w:rPr>
                <w:rFonts w:cs="Times New Roman"/>
                <w:sz w:val="20"/>
                <w:szCs w:val="20"/>
              </w:rPr>
              <w:t>&lt;...&gt; iš jų iki 40 m.</w:t>
            </w:r>
          </w:p>
        </w:tc>
      </w:tr>
      <w:tr w:rsidR="006C3CD7" w14:paraId="39B0B173" w14:textId="77777777" w:rsidTr="006C3CD7">
        <w:trPr>
          <w:trHeight w:val="232"/>
        </w:trPr>
        <w:tc>
          <w:tcPr>
            <w:tcW w:w="846" w:type="dxa"/>
            <w:vMerge w:val="restart"/>
            <w:vAlign w:val="center"/>
          </w:tcPr>
          <w:p w14:paraId="3B760C89" w14:textId="1999E92E" w:rsidR="006C3CD7" w:rsidRPr="000043B7" w:rsidRDefault="006C3CD7" w:rsidP="006C3CD7">
            <w:pPr>
              <w:jc w:val="center"/>
              <w:rPr>
                <w:rFonts w:cs="Times New Roman"/>
                <w:szCs w:val="24"/>
              </w:rPr>
            </w:pPr>
            <w:r>
              <w:rPr>
                <w:rFonts w:cs="Times New Roman"/>
                <w:szCs w:val="24"/>
              </w:rPr>
              <w:t>8.2.3.</w:t>
            </w:r>
          </w:p>
        </w:tc>
        <w:tc>
          <w:tcPr>
            <w:tcW w:w="6662" w:type="dxa"/>
            <w:gridSpan w:val="2"/>
            <w:vMerge w:val="restart"/>
            <w:vAlign w:val="center"/>
          </w:tcPr>
          <w:p w14:paraId="3ACBAC3A" w14:textId="59BFED73" w:rsidR="006C3CD7" w:rsidRPr="000043B7" w:rsidRDefault="006C3CD7" w:rsidP="006C3CD7">
            <w:pPr>
              <w:jc w:val="both"/>
              <w:rPr>
                <w:rFonts w:cs="Times New Roman"/>
                <w:szCs w:val="24"/>
              </w:rPr>
            </w:pPr>
            <w:r>
              <w:rPr>
                <w:rFonts w:cs="Times New Roman"/>
                <w:szCs w:val="24"/>
              </w:rPr>
              <w:t xml:space="preserve">Pasitraukę </w:t>
            </w:r>
            <w:r w:rsidR="0001422D">
              <w:rPr>
                <w:rFonts w:cs="Times New Roman"/>
                <w:szCs w:val="24"/>
              </w:rPr>
              <w:t>ŽR</w:t>
            </w:r>
            <w:r>
              <w:rPr>
                <w:rFonts w:cs="Times New Roman"/>
                <w:szCs w:val="24"/>
              </w:rPr>
              <w:t>VVG valdymo organo nariai  ataskaitiniais metais (vnt.)</w:t>
            </w:r>
          </w:p>
        </w:tc>
        <w:tc>
          <w:tcPr>
            <w:tcW w:w="2410" w:type="dxa"/>
            <w:gridSpan w:val="2"/>
            <w:vAlign w:val="center"/>
          </w:tcPr>
          <w:p w14:paraId="329AF959" w14:textId="77777777" w:rsidR="006C3CD7" w:rsidRPr="007A6ACF" w:rsidRDefault="006C3CD7" w:rsidP="006C3CD7">
            <w:pPr>
              <w:jc w:val="center"/>
              <w:rPr>
                <w:rFonts w:cs="Times New Roman"/>
                <w:b/>
                <w:szCs w:val="24"/>
              </w:rPr>
            </w:pPr>
          </w:p>
        </w:tc>
        <w:tc>
          <w:tcPr>
            <w:tcW w:w="2551" w:type="dxa"/>
            <w:gridSpan w:val="2"/>
            <w:vAlign w:val="center"/>
          </w:tcPr>
          <w:p w14:paraId="7E5CA1B9" w14:textId="77777777" w:rsidR="006C3CD7" w:rsidRPr="007A6ACF" w:rsidRDefault="006C3CD7" w:rsidP="006C3CD7">
            <w:pPr>
              <w:jc w:val="center"/>
              <w:rPr>
                <w:rFonts w:cs="Times New Roman"/>
                <w:b/>
                <w:szCs w:val="24"/>
              </w:rPr>
            </w:pPr>
          </w:p>
        </w:tc>
        <w:tc>
          <w:tcPr>
            <w:tcW w:w="2410" w:type="dxa"/>
            <w:gridSpan w:val="2"/>
            <w:vAlign w:val="center"/>
          </w:tcPr>
          <w:p w14:paraId="42B5209B" w14:textId="5FF8C496" w:rsidR="006C3CD7" w:rsidRPr="007A6ACF" w:rsidRDefault="00430A65" w:rsidP="006C3CD7">
            <w:pPr>
              <w:jc w:val="center"/>
              <w:rPr>
                <w:rFonts w:cs="Times New Roman"/>
                <w:b/>
                <w:szCs w:val="24"/>
              </w:rPr>
            </w:pPr>
            <w:ins w:id="705" w:author="Draugija" w:date="2020-01-20T11:22:00Z">
              <w:r>
                <w:rPr>
                  <w:rFonts w:cs="Times New Roman"/>
                  <w:b/>
                  <w:szCs w:val="24"/>
                </w:rPr>
                <w:t>2</w:t>
              </w:r>
            </w:ins>
          </w:p>
        </w:tc>
      </w:tr>
      <w:tr w:rsidR="006C3CD7" w14:paraId="37D25D5E" w14:textId="77777777" w:rsidTr="006C3CD7">
        <w:trPr>
          <w:trHeight w:val="231"/>
        </w:trPr>
        <w:tc>
          <w:tcPr>
            <w:tcW w:w="846" w:type="dxa"/>
            <w:vMerge/>
            <w:vAlign w:val="center"/>
          </w:tcPr>
          <w:p w14:paraId="4A946C22" w14:textId="77777777" w:rsidR="006C3CD7" w:rsidRDefault="006C3CD7" w:rsidP="006C3CD7">
            <w:pPr>
              <w:jc w:val="center"/>
              <w:rPr>
                <w:rFonts w:cs="Times New Roman"/>
                <w:szCs w:val="24"/>
              </w:rPr>
            </w:pPr>
          </w:p>
        </w:tc>
        <w:tc>
          <w:tcPr>
            <w:tcW w:w="6662" w:type="dxa"/>
            <w:gridSpan w:val="2"/>
            <w:vMerge/>
            <w:vAlign w:val="center"/>
          </w:tcPr>
          <w:p w14:paraId="3B0528A6" w14:textId="77777777" w:rsidR="006C3CD7" w:rsidRDefault="006C3CD7" w:rsidP="006C3CD7">
            <w:pPr>
              <w:jc w:val="both"/>
              <w:rPr>
                <w:rFonts w:cs="Times New Roman"/>
                <w:szCs w:val="24"/>
              </w:rPr>
            </w:pPr>
          </w:p>
        </w:tc>
        <w:tc>
          <w:tcPr>
            <w:tcW w:w="2410" w:type="dxa"/>
            <w:gridSpan w:val="2"/>
            <w:vAlign w:val="center"/>
          </w:tcPr>
          <w:p w14:paraId="4FF5290B" w14:textId="084CBFA8" w:rsidR="006C3CD7" w:rsidRPr="00AC5515" w:rsidRDefault="006C3CD7" w:rsidP="006C3CD7">
            <w:pPr>
              <w:jc w:val="right"/>
              <w:rPr>
                <w:rFonts w:cs="Times New Roman"/>
                <w:sz w:val="20"/>
                <w:szCs w:val="20"/>
              </w:rPr>
            </w:pPr>
            <w:r>
              <w:rPr>
                <w:rFonts w:cs="Times New Roman"/>
                <w:sz w:val="20"/>
                <w:szCs w:val="20"/>
              </w:rPr>
              <w:t>&lt;...&gt; iš jų iki 40 m.</w:t>
            </w:r>
          </w:p>
        </w:tc>
        <w:tc>
          <w:tcPr>
            <w:tcW w:w="2551" w:type="dxa"/>
            <w:gridSpan w:val="2"/>
            <w:vAlign w:val="center"/>
          </w:tcPr>
          <w:p w14:paraId="0B346271" w14:textId="2F56A052" w:rsidR="006C3CD7" w:rsidRDefault="006C3CD7" w:rsidP="006C3CD7">
            <w:pPr>
              <w:jc w:val="right"/>
              <w:rPr>
                <w:rFonts w:cs="Times New Roman"/>
                <w:sz w:val="20"/>
                <w:szCs w:val="20"/>
              </w:rPr>
            </w:pPr>
            <w:r>
              <w:rPr>
                <w:rFonts w:cs="Times New Roman"/>
                <w:sz w:val="20"/>
                <w:szCs w:val="20"/>
              </w:rPr>
              <w:t>&lt;...&gt; iš jų iki 40 m.</w:t>
            </w:r>
          </w:p>
          <w:p w14:paraId="73B13B8D" w14:textId="7F569244" w:rsidR="006C3CD7" w:rsidRPr="00AC5515" w:rsidRDefault="006C3CD7" w:rsidP="006C3CD7">
            <w:pPr>
              <w:jc w:val="right"/>
              <w:rPr>
                <w:rFonts w:cs="Times New Roman"/>
                <w:sz w:val="20"/>
                <w:szCs w:val="20"/>
              </w:rPr>
            </w:pPr>
          </w:p>
        </w:tc>
        <w:tc>
          <w:tcPr>
            <w:tcW w:w="2410" w:type="dxa"/>
            <w:gridSpan w:val="2"/>
            <w:vAlign w:val="center"/>
          </w:tcPr>
          <w:p w14:paraId="71467A65" w14:textId="749DA2A7" w:rsidR="006C3CD7" w:rsidRPr="00AC5515" w:rsidRDefault="006C3CD7" w:rsidP="006C3CD7">
            <w:pPr>
              <w:jc w:val="right"/>
              <w:rPr>
                <w:rFonts w:cs="Times New Roman"/>
                <w:sz w:val="20"/>
                <w:szCs w:val="20"/>
              </w:rPr>
            </w:pPr>
            <w:r>
              <w:rPr>
                <w:rFonts w:cs="Times New Roman"/>
                <w:sz w:val="20"/>
                <w:szCs w:val="20"/>
              </w:rPr>
              <w:t>&lt;...&gt; iš jų iki 40 m.</w:t>
            </w:r>
          </w:p>
        </w:tc>
      </w:tr>
      <w:tr w:rsidR="006C3CD7" w14:paraId="6A660816" w14:textId="77777777" w:rsidTr="006C3CD7">
        <w:trPr>
          <w:trHeight w:val="232"/>
        </w:trPr>
        <w:tc>
          <w:tcPr>
            <w:tcW w:w="846" w:type="dxa"/>
            <w:vMerge w:val="restart"/>
            <w:shd w:val="clear" w:color="auto" w:fill="FDE9D9" w:themeFill="accent6" w:themeFillTint="33"/>
            <w:vAlign w:val="center"/>
          </w:tcPr>
          <w:p w14:paraId="1C54AF8D" w14:textId="40933C96" w:rsidR="006C3CD7" w:rsidRPr="0000253D" w:rsidRDefault="006C3CD7" w:rsidP="006C3CD7">
            <w:pPr>
              <w:jc w:val="center"/>
              <w:rPr>
                <w:rFonts w:cs="Times New Roman"/>
                <w:szCs w:val="24"/>
              </w:rPr>
            </w:pPr>
            <w:r w:rsidRPr="0000253D">
              <w:rPr>
                <w:rFonts w:cs="Times New Roman"/>
                <w:szCs w:val="24"/>
              </w:rPr>
              <w:t>8.2.4.</w:t>
            </w:r>
          </w:p>
        </w:tc>
        <w:tc>
          <w:tcPr>
            <w:tcW w:w="6662" w:type="dxa"/>
            <w:gridSpan w:val="2"/>
            <w:vMerge w:val="restart"/>
            <w:shd w:val="clear" w:color="auto" w:fill="FDE9D9" w:themeFill="accent6" w:themeFillTint="33"/>
            <w:vAlign w:val="center"/>
          </w:tcPr>
          <w:p w14:paraId="77DF63E0" w14:textId="1A61DFED" w:rsidR="006C3CD7" w:rsidRDefault="006C3CD7" w:rsidP="006C3CD7">
            <w:pPr>
              <w:jc w:val="right"/>
              <w:rPr>
                <w:rFonts w:cs="Times New Roman"/>
                <w:b/>
                <w:szCs w:val="24"/>
              </w:rPr>
            </w:pPr>
            <w:r w:rsidRPr="00420659">
              <w:rPr>
                <w:rFonts w:cs="Times New Roman"/>
                <w:b/>
                <w:szCs w:val="24"/>
              </w:rPr>
              <w:t xml:space="preserve">Iš viso pagal </w:t>
            </w:r>
            <w:r>
              <w:rPr>
                <w:rFonts w:cs="Times New Roman"/>
                <w:b/>
                <w:szCs w:val="24"/>
              </w:rPr>
              <w:t xml:space="preserve">atskirus </w:t>
            </w:r>
            <w:r w:rsidRPr="00420659">
              <w:rPr>
                <w:rFonts w:cs="Times New Roman"/>
                <w:b/>
                <w:szCs w:val="24"/>
              </w:rPr>
              <w:t>sektorius</w:t>
            </w:r>
            <w:r>
              <w:rPr>
                <w:rFonts w:cs="Times New Roman"/>
                <w:b/>
                <w:szCs w:val="24"/>
              </w:rPr>
              <w:t xml:space="preserve"> at</w:t>
            </w:r>
            <w:r w:rsidR="00844263">
              <w:rPr>
                <w:rFonts w:cs="Times New Roman"/>
                <w:b/>
                <w:szCs w:val="24"/>
              </w:rPr>
              <w:t>a</w:t>
            </w:r>
            <w:r>
              <w:rPr>
                <w:rFonts w:cs="Times New Roman"/>
                <w:b/>
                <w:szCs w:val="24"/>
              </w:rPr>
              <w:t>skaitiniais metais</w:t>
            </w:r>
            <w:r w:rsidRPr="00420659">
              <w:rPr>
                <w:rFonts w:cs="Times New Roman"/>
                <w:b/>
                <w:szCs w:val="24"/>
              </w:rPr>
              <w:t>:</w:t>
            </w:r>
          </w:p>
          <w:p w14:paraId="5007764B" w14:textId="77777777" w:rsidR="006C3CD7" w:rsidRPr="000043B7" w:rsidRDefault="006C3CD7" w:rsidP="006C3CD7">
            <w:pPr>
              <w:jc w:val="right"/>
              <w:rPr>
                <w:rFonts w:cs="Times New Roman"/>
                <w:szCs w:val="24"/>
              </w:rPr>
            </w:pPr>
          </w:p>
        </w:tc>
        <w:tc>
          <w:tcPr>
            <w:tcW w:w="2410" w:type="dxa"/>
            <w:gridSpan w:val="2"/>
            <w:shd w:val="clear" w:color="auto" w:fill="FDE9D9" w:themeFill="accent6" w:themeFillTint="33"/>
            <w:vAlign w:val="center"/>
          </w:tcPr>
          <w:p w14:paraId="49520711" w14:textId="659AA374" w:rsidR="006C3CD7" w:rsidRDefault="00430A65" w:rsidP="006C3CD7">
            <w:pPr>
              <w:jc w:val="center"/>
              <w:rPr>
                <w:rFonts w:cs="Times New Roman"/>
                <w:szCs w:val="24"/>
              </w:rPr>
            </w:pPr>
            <w:ins w:id="706" w:author="Draugija" w:date="2020-01-20T11:22:00Z">
              <w:r>
                <w:rPr>
                  <w:rFonts w:cs="Times New Roman"/>
                  <w:szCs w:val="24"/>
                </w:rPr>
                <w:t>7</w:t>
              </w:r>
            </w:ins>
          </w:p>
          <w:p w14:paraId="6AE5FFA0" w14:textId="77777777" w:rsidR="006C3CD7" w:rsidRPr="000043B7" w:rsidRDefault="006C3CD7" w:rsidP="006C3CD7">
            <w:pPr>
              <w:jc w:val="center"/>
              <w:rPr>
                <w:rFonts w:cs="Times New Roman"/>
                <w:szCs w:val="24"/>
              </w:rPr>
            </w:pPr>
          </w:p>
        </w:tc>
        <w:tc>
          <w:tcPr>
            <w:tcW w:w="2551" w:type="dxa"/>
            <w:gridSpan w:val="2"/>
            <w:shd w:val="clear" w:color="auto" w:fill="FDE9D9" w:themeFill="accent6" w:themeFillTint="33"/>
            <w:vAlign w:val="center"/>
          </w:tcPr>
          <w:p w14:paraId="148C7EE9" w14:textId="787D87BB" w:rsidR="006C3CD7" w:rsidRPr="000043B7" w:rsidRDefault="00430A65" w:rsidP="006C3CD7">
            <w:pPr>
              <w:jc w:val="center"/>
              <w:rPr>
                <w:rFonts w:cs="Times New Roman"/>
                <w:szCs w:val="24"/>
              </w:rPr>
            </w:pPr>
            <w:ins w:id="707" w:author="Draugija" w:date="2020-01-20T11:23:00Z">
              <w:r>
                <w:rPr>
                  <w:rFonts w:cs="Times New Roman"/>
                  <w:szCs w:val="24"/>
                </w:rPr>
                <w:t>5</w:t>
              </w:r>
            </w:ins>
          </w:p>
        </w:tc>
        <w:tc>
          <w:tcPr>
            <w:tcW w:w="2410" w:type="dxa"/>
            <w:gridSpan w:val="2"/>
            <w:shd w:val="clear" w:color="auto" w:fill="FDE9D9" w:themeFill="accent6" w:themeFillTint="33"/>
            <w:vAlign w:val="center"/>
          </w:tcPr>
          <w:p w14:paraId="6CED65C4" w14:textId="02CD1509" w:rsidR="006C3CD7" w:rsidRPr="000043B7" w:rsidRDefault="00430A65" w:rsidP="006C3CD7">
            <w:pPr>
              <w:jc w:val="center"/>
              <w:rPr>
                <w:rFonts w:cs="Times New Roman"/>
                <w:szCs w:val="24"/>
              </w:rPr>
            </w:pPr>
            <w:ins w:id="708" w:author="Draugija" w:date="2020-01-20T11:23:00Z">
              <w:r>
                <w:rPr>
                  <w:rFonts w:cs="Times New Roman"/>
                  <w:szCs w:val="24"/>
                </w:rPr>
                <w:t>4</w:t>
              </w:r>
            </w:ins>
          </w:p>
        </w:tc>
      </w:tr>
      <w:tr w:rsidR="006C3CD7" w14:paraId="31F8F204" w14:textId="77777777" w:rsidTr="006C3CD7">
        <w:trPr>
          <w:trHeight w:val="231"/>
        </w:trPr>
        <w:tc>
          <w:tcPr>
            <w:tcW w:w="846" w:type="dxa"/>
            <w:vMerge/>
            <w:shd w:val="clear" w:color="auto" w:fill="FDE9D9" w:themeFill="accent6" w:themeFillTint="33"/>
            <w:vAlign w:val="center"/>
          </w:tcPr>
          <w:p w14:paraId="675125CE" w14:textId="77777777" w:rsidR="006C3CD7" w:rsidRPr="0000253D" w:rsidRDefault="006C3CD7" w:rsidP="006C3CD7">
            <w:pPr>
              <w:jc w:val="center"/>
              <w:rPr>
                <w:rFonts w:cs="Times New Roman"/>
                <w:szCs w:val="24"/>
              </w:rPr>
            </w:pPr>
          </w:p>
        </w:tc>
        <w:tc>
          <w:tcPr>
            <w:tcW w:w="6662" w:type="dxa"/>
            <w:gridSpan w:val="2"/>
            <w:vMerge/>
            <w:shd w:val="clear" w:color="auto" w:fill="FDE9D9" w:themeFill="accent6" w:themeFillTint="33"/>
            <w:vAlign w:val="center"/>
          </w:tcPr>
          <w:p w14:paraId="2F244CAB" w14:textId="77777777" w:rsidR="006C3CD7" w:rsidRPr="00420659" w:rsidRDefault="006C3CD7" w:rsidP="006C3CD7">
            <w:pPr>
              <w:jc w:val="right"/>
              <w:rPr>
                <w:rFonts w:cs="Times New Roman"/>
                <w:b/>
                <w:szCs w:val="24"/>
              </w:rPr>
            </w:pPr>
          </w:p>
        </w:tc>
        <w:tc>
          <w:tcPr>
            <w:tcW w:w="2410" w:type="dxa"/>
            <w:gridSpan w:val="2"/>
            <w:shd w:val="clear" w:color="auto" w:fill="FDE9D9" w:themeFill="accent6" w:themeFillTint="33"/>
            <w:vAlign w:val="center"/>
          </w:tcPr>
          <w:p w14:paraId="2F8429A6" w14:textId="7731B4B8" w:rsidR="006C3CD7" w:rsidRPr="00F0174F" w:rsidRDefault="006C3CD7" w:rsidP="006C3CD7">
            <w:pPr>
              <w:jc w:val="right"/>
              <w:rPr>
                <w:rFonts w:cs="Times New Roman"/>
                <w:b/>
                <w:sz w:val="20"/>
                <w:szCs w:val="20"/>
              </w:rPr>
            </w:pPr>
            <w:r>
              <w:rPr>
                <w:rFonts w:cs="Times New Roman"/>
                <w:b/>
                <w:sz w:val="20"/>
                <w:szCs w:val="20"/>
              </w:rPr>
              <w:t>&lt;.</w:t>
            </w:r>
            <w:ins w:id="709" w:author="Draugija" w:date="2020-01-20T11:23:00Z">
              <w:r w:rsidR="00430A65">
                <w:rPr>
                  <w:rFonts w:cs="Times New Roman"/>
                  <w:b/>
                  <w:sz w:val="20"/>
                  <w:szCs w:val="20"/>
                </w:rPr>
                <w:t>1</w:t>
              </w:r>
            </w:ins>
            <w:r>
              <w:rPr>
                <w:rFonts w:cs="Times New Roman"/>
                <w:b/>
                <w:sz w:val="20"/>
                <w:szCs w:val="20"/>
              </w:rPr>
              <w:t xml:space="preserve">..&gt; </w:t>
            </w:r>
            <w:r w:rsidRPr="00904430">
              <w:rPr>
                <w:rFonts w:cs="Times New Roman"/>
                <w:b/>
                <w:sz w:val="20"/>
                <w:szCs w:val="20"/>
              </w:rPr>
              <w:t>iš jų iki 40 m.</w:t>
            </w:r>
          </w:p>
        </w:tc>
        <w:tc>
          <w:tcPr>
            <w:tcW w:w="2551" w:type="dxa"/>
            <w:gridSpan w:val="2"/>
            <w:shd w:val="clear" w:color="auto" w:fill="FDE9D9" w:themeFill="accent6" w:themeFillTint="33"/>
            <w:vAlign w:val="center"/>
          </w:tcPr>
          <w:p w14:paraId="7C3E82AB" w14:textId="4CEB3A8B" w:rsidR="006C3CD7" w:rsidRDefault="006C3CD7" w:rsidP="006C3CD7">
            <w:pPr>
              <w:jc w:val="right"/>
              <w:rPr>
                <w:rFonts w:cs="Times New Roman"/>
                <w:b/>
                <w:sz w:val="20"/>
                <w:szCs w:val="20"/>
              </w:rPr>
            </w:pPr>
            <w:r>
              <w:rPr>
                <w:rFonts w:cs="Times New Roman"/>
                <w:b/>
                <w:sz w:val="20"/>
                <w:szCs w:val="20"/>
              </w:rPr>
              <w:t>&lt;..</w:t>
            </w:r>
            <w:ins w:id="710" w:author="Draugija" w:date="2020-01-20T11:23:00Z">
              <w:r w:rsidR="00430A65">
                <w:rPr>
                  <w:rFonts w:cs="Times New Roman"/>
                  <w:b/>
                  <w:sz w:val="20"/>
                  <w:szCs w:val="20"/>
                </w:rPr>
                <w:t>1</w:t>
              </w:r>
            </w:ins>
            <w:r>
              <w:rPr>
                <w:rFonts w:cs="Times New Roman"/>
                <w:b/>
                <w:sz w:val="20"/>
                <w:szCs w:val="20"/>
              </w:rPr>
              <w:t xml:space="preserve">.&gt; </w:t>
            </w:r>
            <w:r w:rsidRPr="00904430">
              <w:rPr>
                <w:rFonts w:cs="Times New Roman"/>
                <w:b/>
                <w:sz w:val="20"/>
                <w:szCs w:val="20"/>
              </w:rPr>
              <w:t>iš jų iki 40 m.</w:t>
            </w:r>
          </w:p>
          <w:p w14:paraId="0527D143" w14:textId="37362F71" w:rsidR="006C3CD7" w:rsidRPr="00EC0918" w:rsidRDefault="006C3CD7" w:rsidP="006C3CD7">
            <w:pPr>
              <w:jc w:val="right"/>
              <w:rPr>
                <w:rFonts w:cs="Times New Roman"/>
                <w:b/>
                <w:szCs w:val="24"/>
              </w:rPr>
            </w:pPr>
          </w:p>
        </w:tc>
        <w:tc>
          <w:tcPr>
            <w:tcW w:w="2410" w:type="dxa"/>
            <w:gridSpan w:val="2"/>
            <w:shd w:val="clear" w:color="auto" w:fill="FDE9D9" w:themeFill="accent6" w:themeFillTint="33"/>
            <w:vAlign w:val="center"/>
          </w:tcPr>
          <w:p w14:paraId="6393A39F" w14:textId="10ACB6BD" w:rsidR="006C3CD7" w:rsidRPr="000043B7" w:rsidRDefault="006C3CD7" w:rsidP="006C3CD7">
            <w:pPr>
              <w:jc w:val="right"/>
              <w:rPr>
                <w:rFonts w:cs="Times New Roman"/>
                <w:szCs w:val="24"/>
              </w:rPr>
            </w:pPr>
            <w:r>
              <w:rPr>
                <w:rFonts w:cs="Times New Roman"/>
                <w:b/>
                <w:sz w:val="20"/>
                <w:szCs w:val="20"/>
              </w:rPr>
              <w:t>&lt;..</w:t>
            </w:r>
            <w:ins w:id="711" w:author="Draugija" w:date="2020-01-20T11:23:00Z">
              <w:r w:rsidR="00430A65">
                <w:rPr>
                  <w:rFonts w:cs="Times New Roman"/>
                  <w:b/>
                  <w:sz w:val="20"/>
                  <w:szCs w:val="20"/>
                </w:rPr>
                <w:t>1</w:t>
              </w:r>
            </w:ins>
            <w:r>
              <w:rPr>
                <w:rFonts w:cs="Times New Roman"/>
                <w:b/>
                <w:sz w:val="20"/>
                <w:szCs w:val="20"/>
              </w:rPr>
              <w:t xml:space="preserve">.&gt; </w:t>
            </w:r>
            <w:r w:rsidRPr="00904430">
              <w:rPr>
                <w:rFonts w:cs="Times New Roman"/>
                <w:b/>
                <w:sz w:val="20"/>
                <w:szCs w:val="20"/>
              </w:rPr>
              <w:t>iš jų iki 40 m.</w:t>
            </w:r>
          </w:p>
        </w:tc>
      </w:tr>
      <w:tr w:rsidR="006C3CD7" w14:paraId="02D857B4" w14:textId="77777777" w:rsidTr="006C3CD7">
        <w:trPr>
          <w:trHeight w:val="232"/>
        </w:trPr>
        <w:tc>
          <w:tcPr>
            <w:tcW w:w="846" w:type="dxa"/>
            <w:vMerge w:val="restart"/>
            <w:shd w:val="clear" w:color="auto" w:fill="FDE9D9" w:themeFill="accent6" w:themeFillTint="33"/>
            <w:vAlign w:val="center"/>
          </w:tcPr>
          <w:p w14:paraId="36694278" w14:textId="6B882D24" w:rsidR="006C3CD7" w:rsidRPr="0000253D" w:rsidRDefault="006C3CD7" w:rsidP="006C3CD7">
            <w:pPr>
              <w:jc w:val="center"/>
              <w:rPr>
                <w:rFonts w:cs="Times New Roman"/>
                <w:szCs w:val="24"/>
              </w:rPr>
            </w:pPr>
            <w:r w:rsidRPr="0000253D">
              <w:rPr>
                <w:rFonts w:cs="Times New Roman"/>
                <w:szCs w:val="24"/>
              </w:rPr>
              <w:t>8.2.5.</w:t>
            </w:r>
          </w:p>
        </w:tc>
        <w:tc>
          <w:tcPr>
            <w:tcW w:w="6662" w:type="dxa"/>
            <w:gridSpan w:val="2"/>
            <w:vMerge w:val="restart"/>
            <w:shd w:val="clear" w:color="auto" w:fill="FDE9D9" w:themeFill="accent6" w:themeFillTint="33"/>
            <w:vAlign w:val="center"/>
          </w:tcPr>
          <w:p w14:paraId="7F27C637" w14:textId="77777777" w:rsidR="006C3CD7" w:rsidRPr="000043B7" w:rsidRDefault="006C3CD7" w:rsidP="006C3CD7">
            <w:pPr>
              <w:jc w:val="right"/>
              <w:rPr>
                <w:rFonts w:cs="Times New Roman"/>
                <w:szCs w:val="24"/>
              </w:rPr>
            </w:pPr>
            <w:r w:rsidRPr="00420659">
              <w:rPr>
                <w:rFonts w:cs="Times New Roman"/>
                <w:b/>
                <w:szCs w:val="24"/>
              </w:rPr>
              <w:t>Iš viso pagal visus sektorius</w:t>
            </w:r>
            <w:r>
              <w:rPr>
                <w:rFonts w:cs="Times New Roman"/>
                <w:b/>
                <w:szCs w:val="24"/>
              </w:rPr>
              <w:t xml:space="preserve"> ataskaitiniais metais</w:t>
            </w:r>
            <w:r w:rsidRPr="00420659">
              <w:rPr>
                <w:rFonts w:cs="Times New Roman"/>
                <w:b/>
                <w:szCs w:val="24"/>
              </w:rPr>
              <w:t>:</w:t>
            </w:r>
          </w:p>
        </w:tc>
        <w:tc>
          <w:tcPr>
            <w:tcW w:w="7371" w:type="dxa"/>
            <w:gridSpan w:val="6"/>
            <w:shd w:val="clear" w:color="auto" w:fill="FDE9D9" w:themeFill="accent6" w:themeFillTint="33"/>
            <w:vAlign w:val="center"/>
          </w:tcPr>
          <w:p w14:paraId="33EC16E7" w14:textId="106BF16C" w:rsidR="006C3CD7" w:rsidRDefault="00430A65" w:rsidP="006C3CD7">
            <w:pPr>
              <w:jc w:val="center"/>
              <w:rPr>
                <w:rFonts w:cs="Times New Roman"/>
                <w:szCs w:val="24"/>
              </w:rPr>
            </w:pPr>
            <w:ins w:id="712" w:author="Draugija" w:date="2020-01-20T11:23:00Z">
              <w:r>
                <w:rPr>
                  <w:rFonts w:cs="Times New Roman"/>
                  <w:szCs w:val="24"/>
                </w:rPr>
                <w:t>16</w:t>
              </w:r>
            </w:ins>
          </w:p>
          <w:p w14:paraId="03377D8E" w14:textId="77777777" w:rsidR="006C3CD7" w:rsidRPr="000043B7" w:rsidRDefault="006C3CD7" w:rsidP="006C3CD7">
            <w:pPr>
              <w:jc w:val="center"/>
              <w:rPr>
                <w:rFonts w:cs="Times New Roman"/>
                <w:szCs w:val="24"/>
              </w:rPr>
            </w:pPr>
          </w:p>
        </w:tc>
      </w:tr>
      <w:tr w:rsidR="006C3CD7" w14:paraId="005A4DDE" w14:textId="77777777" w:rsidTr="006C3CD7">
        <w:trPr>
          <w:trHeight w:val="231"/>
        </w:trPr>
        <w:tc>
          <w:tcPr>
            <w:tcW w:w="846" w:type="dxa"/>
            <w:vMerge/>
            <w:shd w:val="clear" w:color="auto" w:fill="FDE9D9" w:themeFill="accent6" w:themeFillTint="33"/>
            <w:vAlign w:val="center"/>
          </w:tcPr>
          <w:p w14:paraId="40A940D3" w14:textId="77777777" w:rsidR="006C3CD7" w:rsidRPr="001A3673" w:rsidRDefault="006C3CD7" w:rsidP="006C3CD7">
            <w:pPr>
              <w:jc w:val="center"/>
              <w:rPr>
                <w:rFonts w:cs="Times New Roman"/>
                <w:b/>
                <w:szCs w:val="24"/>
              </w:rPr>
            </w:pPr>
          </w:p>
        </w:tc>
        <w:tc>
          <w:tcPr>
            <w:tcW w:w="6662" w:type="dxa"/>
            <w:gridSpan w:val="2"/>
            <w:vMerge/>
            <w:shd w:val="clear" w:color="auto" w:fill="FDE9D9" w:themeFill="accent6" w:themeFillTint="33"/>
            <w:vAlign w:val="center"/>
          </w:tcPr>
          <w:p w14:paraId="3828C47A" w14:textId="77777777" w:rsidR="006C3CD7" w:rsidRPr="00420659" w:rsidRDefault="006C3CD7" w:rsidP="006C3CD7">
            <w:pPr>
              <w:jc w:val="right"/>
              <w:rPr>
                <w:rFonts w:cs="Times New Roman"/>
                <w:b/>
                <w:szCs w:val="24"/>
              </w:rPr>
            </w:pPr>
          </w:p>
        </w:tc>
        <w:tc>
          <w:tcPr>
            <w:tcW w:w="7371" w:type="dxa"/>
            <w:gridSpan w:val="6"/>
            <w:shd w:val="clear" w:color="auto" w:fill="FDE9D9" w:themeFill="accent6" w:themeFillTint="33"/>
            <w:vAlign w:val="center"/>
          </w:tcPr>
          <w:p w14:paraId="0F0648C0" w14:textId="77777777" w:rsidR="006C3CD7" w:rsidRDefault="006C3CD7" w:rsidP="006C3CD7">
            <w:pPr>
              <w:jc w:val="center"/>
              <w:rPr>
                <w:rFonts w:cs="Times New Roman"/>
                <w:b/>
                <w:sz w:val="20"/>
                <w:szCs w:val="20"/>
              </w:rPr>
            </w:pPr>
          </w:p>
          <w:p w14:paraId="7F21ABB6" w14:textId="18197DB9" w:rsidR="006C3CD7" w:rsidRDefault="006C3CD7" w:rsidP="006C3CD7">
            <w:pPr>
              <w:jc w:val="center"/>
              <w:rPr>
                <w:rFonts w:cs="Times New Roman"/>
                <w:b/>
                <w:sz w:val="20"/>
                <w:szCs w:val="20"/>
              </w:rPr>
            </w:pPr>
            <w:r>
              <w:rPr>
                <w:rFonts w:cs="Times New Roman"/>
                <w:b/>
                <w:sz w:val="20"/>
                <w:szCs w:val="20"/>
              </w:rPr>
              <w:t>&lt;.</w:t>
            </w:r>
            <w:ins w:id="713" w:author="Draugija" w:date="2020-01-20T11:23:00Z">
              <w:r w:rsidR="00430A65">
                <w:rPr>
                  <w:rFonts w:cs="Times New Roman"/>
                  <w:b/>
                  <w:sz w:val="20"/>
                  <w:szCs w:val="20"/>
                </w:rPr>
                <w:t>3</w:t>
              </w:r>
            </w:ins>
            <w:r>
              <w:rPr>
                <w:rFonts w:cs="Times New Roman"/>
                <w:b/>
                <w:sz w:val="20"/>
                <w:szCs w:val="20"/>
              </w:rPr>
              <w:t xml:space="preserve">..&gt; </w:t>
            </w:r>
            <w:r w:rsidRPr="00904430">
              <w:rPr>
                <w:rFonts w:cs="Times New Roman"/>
                <w:b/>
                <w:sz w:val="20"/>
                <w:szCs w:val="20"/>
              </w:rPr>
              <w:t>iš jų iki 40 m.</w:t>
            </w:r>
          </w:p>
          <w:p w14:paraId="360BDE42" w14:textId="77777777" w:rsidR="006C3CD7" w:rsidRPr="000043B7" w:rsidRDefault="006C3CD7" w:rsidP="00496876">
            <w:pPr>
              <w:jc w:val="center"/>
              <w:rPr>
                <w:rFonts w:cs="Times New Roman"/>
                <w:szCs w:val="24"/>
              </w:rPr>
            </w:pPr>
          </w:p>
        </w:tc>
      </w:tr>
      <w:tr w:rsidR="006C3CD7" w14:paraId="2EFA4B62" w14:textId="77777777" w:rsidTr="006C3CD7">
        <w:tc>
          <w:tcPr>
            <w:tcW w:w="846" w:type="dxa"/>
            <w:shd w:val="clear" w:color="auto" w:fill="auto"/>
            <w:vAlign w:val="center"/>
          </w:tcPr>
          <w:p w14:paraId="2369E07E" w14:textId="7BF2BB03" w:rsidR="006C3CD7" w:rsidRPr="0000253D" w:rsidRDefault="006C3CD7" w:rsidP="006C3CD7">
            <w:pPr>
              <w:jc w:val="center"/>
              <w:rPr>
                <w:rFonts w:cs="Times New Roman"/>
                <w:b/>
                <w:szCs w:val="24"/>
              </w:rPr>
            </w:pPr>
            <w:r w:rsidRPr="0000253D">
              <w:rPr>
                <w:rFonts w:cs="Times New Roman"/>
                <w:b/>
                <w:szCs w:val="24"/>
              </w:rPr>
              <w:t>8.3.</w:t>
            </w:r>
          </w:p>
        </w:tc>
        <w:tc>
          <w:tcPr>
            <w:tcW w:w="6662" w:type="dxa"/>
            <w:gridSpan w:val="2"/>
            <w:shd w:val="clear" w:color="auto" w:fill="auto"/>
            <w:vAlign w:val="center"/>
          </w:tcPr>
          <w:p w14:paraId="2FD60703" w14:textId="77777777" w:rsidR="006C3CD7" w:rsidRPr="0000253D" w:rsidRDefault="006C3CD7" w:rsidP="006C3CD7">
            <w:pPr>
              <w:rPr>
                <w:rFonts w:cs="Times New Roman"/>
                <w:b/>
                <w:szCs w:val="24"/>
              </w:rPr>
            </w:pPr>
            <w:r w:rsidRPr="0000253D">
              <w:rPr>
                <w:rFonts w:cs="Times New Roman"/>
                <w:b/>
                <w:szCs w:val="24"/>
              </w:rPr>
              <w:t>Paaiškinimai</w:t>
            </w:r>
          </w:p>
        </w:tc>
        <w:tc>
          <w:tcPr>
            <w:tcW w:w="7371" w:type="dxa"/>
            <w:gridSpan w:val="6"/>
            <w:shd w:val="clear" w:color="auto" w:fill="auto"/>
            <w:vAlign w:val="center"/>
          </w:tcPr>
          <w:p w14:paraId="40D7B9A8" w14:textId="77777777" w:rsidR="006C3CD7" w:rsidRPr="008D3CFC" w:rsidRDefault="006C3CD7" w:rsidP="006C3CD7">
            <w:pPr>
              <w:jc w:val="center"/>
              <w:rPr>
                <w:rFonts w:cs="Times New Roman"/>
                <w:szCs w:val="24"/>
              </w:rPr>
            </w:pPr>
          </w:p>
        </w:tc>
      </w:tr>
    </w:tbl>
    <w:p w14:paraId="532AB0EA" w14:textId="77777777" w:rsidR="00AA7D7D" w:rsidRDefault="00AA7D7D" w:rsidP="00AE43A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br w:type="page"/>
      </w:r>
    </w:p>
    <w:p w14:paraId="27D1D155" w14:textId="77777777" w:rsidR="00AA7D7D" w:rsidRDefault="00AA7D7D" w:rsidP="00AE43AA">
      <w:pPr>
        <w:spacing w:after="0" w:line="240" w:lineRule="auto"/>
        <w:jc w:val="both"/>
        <w:rPr>
          <w:rFonts w:ascii="Times New Roman" w:hAnsi="Times New Roman" w:cs="Times New Roman"/>
          <w:b/>
          <w:sz w:val="24"/>
          <w:szCs w:val="24"/>
        </w:rPr>
        <w:sectPr w:rsidR="00AA7D7D" w:rsidSect="00E01E11">
          <w:pgSz w:w="16838" w:h="11906" w:orient="landscape"/>
          <w:pgMar w:top="1701" w:right="1701" w:bottom="567" w:left="1134" w:header="567" w:footer="567" w:gutter="0"/>
          <w:cols w:space="1296"/>
          <w:docGrid w:linePitch="360"/>
        </w:sectPr>
      </w:pPr>
    </w:p>
    <w:p w14:paraId="375878EE" w14:textId="77777777" w:rsidR="000043B7" w:rsidRDefault="000043B7" w:rsidP="00AE43AA">
      <w:pPr>
        <w:spacing w:after="0" w:line="240" w:lineRule="auto"/>
        <w:jc w:val="both"/>
        <w:rPr>
          <w:rFonts w:ascii="Times New Roman" w:hAnsi="Times New Roman" w:cs="Times New Roman"/>
          <w:b/>
          <w:sz w:val="24"/>
          <w:szCs w:val="24"/>
        </w:rPr>
      </w:pPr>
    </w:p>
    <w:tbl>
      <w:tblPr>
        <w:tblStyle w:val="Lentelstinklelis"/>
        <w:tblW w:w="14737" w:type="dxa"/>
        <w:tblLook w:val="04A0" w:firstRow="1" w:lastRow="0" w:firstColumn="1" w:lastColumn="0" w:noHBand="0" w:noVBand="1"/>
      </w:tblPr>
      <w:tblGrid>
        <w:gridCol w:w="759"/>
        <w:gridCol w:w="5190"/>
        <w:gridCol w:w="1559"/>
        <w:gridCol w:w="1701"/>
        <w:gridCol w:w="1985"/>
        <w:gridCol w:w="1842"/>
        <w:gridCol w:w="1701"/>
      </w:tblGrid>
      <w:tr w:rsidR="00AD5697" w14:paraId="678A70FE" w14:textId="77777777" w:rsidTr="00AA00F9">
        <w:tc>
          <w:tcPr>
            <w:tcW w:w="759" w:type="dxa"/>
            <w:shd w:val="clear" w:color="auto" w:fill="FBD4B4" w:themeFill="accent6" w:themeFillTint="66"/>
            <w:vAlign w:val="center"/>
          </w:tcPr>
          <w:p w14:paraId="58240E23" w14:textId="77777777" w:rsidR="00AD5697" w:rsidRDefault="00AD5697" w:rsidP="000B1D6E">
            <w:pPr>
              <w:jc w:val="center"/>
              <w:rPr>
                <w:rFonts w:cs="Times New Roman"/>
                <w:b/>
                <w:szCs w:val="24"/>
              </w:rPr>
            </w:pPr>
            <w:r>
              <w:rPr>
                <w:rFonts w:cs="Times New Roman"/>
                <w:b/>
                <w:szCs w:val="24"/>
              </w:rPr>
              <w:t>9.</w:t>
            </w:r>
          </w:p>
        </w:tc>
        <w:tc>
          <w:tcPr>
            <w:tcW w:w="13978" w:type="dxa"/>
            <w:gridSpan w:val="6"/>
            <w:shd w:val="clear" w:color="auto" w:fill="FBD4B4" w:themeFill="accent6" w:themeFillTint="66"/>
            <w:vAlign w:val="center"/>
          </w:tcPr>
          <w:p w14:paraId="7A3F4015" w14:textId="77777777" w:rsidR="00AD5697" w:rsidRDefault="00AD5697" w:rsidP="00AE43AA">
            <w:pPr>
              <w:jc w:val="both"/>
              <w:rPr>
                <w:rFonts w:cs="Times New Roman"/>
                <w:b/>
                <w:szCs w:val="24"/>
              </w:rPr>
            </w:pPr>
            <w:r w:rsidRPr="001A3673">
              <w:rPr>
                <w:rFonts w:cs="Times New Roman"/>
                <w:b/>
                <w:caps/>
                <w:szCs w:val="24"/>
              </w:rPr>
              <w:t>Informacija apie VPS vykdytojos</w:t>
            </w:r>
            <w:r>
              <w:rPr>
                <w:rFonts w:cs="Times New Roman"/>
                <w:b/>
                <w:caps/>
                <w:szCs w:val="24"/>
              </w:rPr>
              <w:t xml:space="preserve"> darbuotojų pokyčius</w:t>
            </w:r>
          </w:p>
        </w:tc>
      </w:tr>
      <w:tr w:rsidR="009A7029" w14:paraId="321F4743" w14:textId="77777777" w:rsidTr="00F0174F">
        <w:tc>
          <w:tcPr>
            <w:tcW w:w="759" w:type="dxa"/>
            <w:shd w:val="clear" w:color="auto" w:fill="FDE9D9" w:themeFill="accent6" w:themeFillTint="33"/>
            <w:vAlign w:val="center"/>
          </w:tcPr>
          <w:p w14:paraId="451DBAC8" w14:textId="77777777" w:rsidR="00AD5697" w:rsidRPr="00AD5697" w:rsidRDefault="00AD5697" w:rsidP="000B1D6E">
            <w:pPr>
              <w:jc w:val="center"/>
              <w:rPr>
                <w:rFonts w:cs="Times New Roman"/>
                <w:b/>
                <w:szCs w:val="24"/>
              </w:rPr>
            </w:pPr>
            <w:r w:rsidRPr="00AD5697">
              <w:rPr>
                <w:rFonts w:cs="Times New Roman"/>
                <w:b/>
                <w:szCs w:val="24"/>
              </w:rPr>
              <w:t>Eil. Nr.</w:t>
            </w:r>
          </w:p>
        </w:tc>
        <w:tc>
          <w:tcPr>
            <w:tcW w:w="5190" w:type="dxa"/>
            <w:shd w:val="clear" w:color="auto" w:fill="FDE9D9" w:themeFill="accent6" w:themeFillTint="33"/>
            <w:vAlign w:val="center"/>
          </w:tcPr>
          <w:p w14:paraId="209363D3" w14:textId="77777777" w:rsidR="00AD5697" w:rsidRPr="00AD5697" w:rsidRDefault="00AD5697" w:rsidP="00AD5697">
            <w:pPr>
              <w:jc w:val="center"/>
              <w:rPr>
                <w:rFonts w:cs="Times New Roman"/>
                <w:b/>
                <w:szCs w:val="24"/>
              </w:rPr>
            </w:pPr>
            <w:r w:rsidRPr="00AD5697">
              <w:rPr>
                <w:rFonts w:cs="Times New Roman"/>
                <w:b/>
                <w:szCs w:val="24"/>
              </w:rPr>
              <w:t>Reikšmė</w:t>
            </w:r>
          </w:p>
        </w:tc>
        <w:tc>
          <w:tcPr>
            <w:tcW w:w="1559" w:type="dxa"/>
            <w:shd w:val="clear" w:color="auto" w:fill="FDE9D9" w:themeFill="accent6" w:themeFillTint="33"/>
            <w:vAlign w:val="center"/>
          </w:tcPr>
          <w:p w14:paraId="51694EF9" w14:textId="77777777" w:rsidR="00AD5697" w:rsidRPr="00AD5697" w:rsidRDefault="00AD5697" w:rsidP="00AA7D7D">
            <w:pPr>
              <w:jc w:val="center"/>
              <w:rPr>
                <w:rFonts w:cs="Times New Roman"/>
                <w:b/>
                <w:szCs w:val="24"/>
              </w:rPr>
            </w:pPr>
            <w:r w:rsidRPr="00AD5697">
              <w:rPr>
                <w:rFonts w:cs="Times New Roman"/>
                <w:b/>
                <w:szCs w:val="24"/>
              </w:rPr>
              <w:t>VPS vadovas</w:t>
            </w:r>
          </w:p>
        </w:tc>
        <w:tc>
          <w:tcPr>
            <w:tcW w:w="1701" w:type="dxa"/>
            <w:shd w:val="clear" w:color="auto" w:fill="FDE9D9" w:themeFill="accent6" w:themeFillTint="33"/>
            <w:vAlign w:val="center"/>
          </w:tcPr>
          <w:p w14:paraId="50077E92" w14:textId="77777777" w:rsidR="00AD5697" w:rsidRPr="00AD5697" w:rsidRDefault="00AD5697" w:rsidP="00AD5697">
            <w:pPr>
              <w:jc w:val="center"/>
              <w:rPr>
                <w:rFonts w:cs="Times New Roman"/>
                <w:b/>
                <w:szCs w:val="24"/>
              </w:rPr>
            </w:pPr>
            <w:r w:rsidRPr="00AD5697">
              <w:rPr>
                <w:rFonts w:cs="Times New Roman"/>
                <w:b/>
                <w:szCs w:val="24"/>
              </w:rPr>
              <w:t>VPS finansininkai ir (arba) buhalteriai</w:t>
            </w:r>
          </w:p>
        </w:tc>
        <w:tc>
          <w:tcPr>
            <w:tcW w:w="1985" w:type="dxa"/>
            <w:shd w:val="clear" w:color="auto" w:fill="FDE9D9" w:themeFill="accent6" w:themeFillTint="33"/>
            <w:vAlign w:val="center"/>
          </w:tcPr>
          <w:p w14:paraId="4A8F9841" w14:textId="77777777" w:rsidR="00AD5697" w:rsidRPr="00AD5697" w:rsidRDefault="00AD5697" w:rsidP="00AD5697">
            <w:pPr>
              <w:jc w:val="center"/>
              <w:rPr>
                <w:rFonts w:cs="Times New Roman"/>
                <w:b/>
                <w:szCs w:val="24"/>
              </w:rPr>
            </w:pPr>
            <w:r w:rsidRPr="00AD5697">
              <w:rPr>
                <w:rFonts w:cs="Times New Roman"/>
                <w:b/>
                <w:szCs w:val="24"/>
              </w:rPr>
              <w:t>VPS administratoriai</w:t>
            </w:r>
          </w:p>
        </w:tc>
        <w:tc>
          <w:tcPr>
            <w:tcW w:w="1842" w:type="dxa"/>
            <w:shd w:val="clear" w:color="auto" w:fill="FDE9D9" w:themeFill="accent6" w:themeFillTint="33"/>
            <w:vAlign w:val="center"/>
          </w:tcPr>
          <w:p w14:paraId="01D0E111" w14:textId="77777777" w:rsidR="00AD5697" w:rsidRPr="00AD5697" w:rsidRDefault="00AD5697" w:rsidP="00AD5697">
            <w:pPr>
              <w:jc w:val="center"/>
              <w:rPr>
                <w:rFonts w:cs="Times New Roman"/>
                <w:b/>
                <w:szCs w:val="24"/>
              </w:rPr>
            </w:pPr>
            <w:r w:rsidRPr="00AD5697">
              <w:rPr>
                <w:rFonts w:cs="Times New Roman"/>
                <w:b/>
                <w:szCs w:val="24"/>
              </w:rPr>
              <w:t>VPS  viešųjų ryšių specialistai</w:t>
            </w:r>
          </w:p>
        </w:tc>
        <w:tc>
          <w:tcPr>
            <w:tcW w:w="1701" w:type="dxa"/>
            <w:shd w:val="clear" w:color="auto" w:fill="FDE9D9" w:themeFill="accent6" w:themeFillTint="33"/>
            <w:vAlign w:val="center"/>
          </w:tcPr>
          <w:p w14:paraId="4556E86C" w14:textId="77777777" w:rsidR="00AD5697" w:rsidRPr="00AD5697" w:rsidRDefault="00AA7D7D" w:rsidP="00AD5697">
            <w:pPr>
              <w:jc w:val="center"/>
              <w:rPr>
                <w:rFonts w:cs="Times New Roman"/>
                <w:b/>
                <w:szCs w:val="24"/>
              </w:rPr>
            </w:pPr>
            <w:r>
              <w:rPr>
                <w:rFonts w:cs="Times New Roman"/>
                <w:b/>
                <w:szCs w:val="24"/>
              </w:rPr>
              <w:t>Iš viso</w:t>
            </w:r>
          </w:p>
        </w:tc>
      </w:tr>
      <w:tr w:rsidR="00AD5697" w14:paraId="3168D429" w14:textId="77777777" w:rsidTr="00F0174F">
        <w:tc>
          <w:tcPr>
            <w:tcW w:w="759" w:type="dxa"/>
            <w:vAlign w:val="center"/>
          </w:tcPr>
          <w:p w14:paraId="74FD9F84" w14:textId="77777777" w:rsidR="00AD5697" w:rsidRPr="00AD5697" w:rsidRDefault="00AD5697" w:rsidP="000B1D6E">
            <w:pPr>
              <w:jc w:val="center"/>
              <w:rPr>
                <w:rFonts w:cs="Times New Roman"/>
                <w:b/>
                <w:szCs w:val="24"/>
              </w:rPr>
            </w:pPr>
            <w:r w:rsidRPr="00AD5697">
              <w:rPr>
                <w:rFonts w:cs="Times New Roman"/>
                <w:b/>
                <w:szCs w:val="24"/>
              </w:rPr>
              <w:t>I</w:t>
            </w:r>
          </w:p>
        </w:tc>
        <w:tc>
          <w:tcPr>
            <w:tcW w:w="5190" w:type="dxa"/>
            <w:vAlign w:val="center"/>
          </w:tcPr>
          <w:p w14:paraId="40DD846A" w14:textId="77777777" w:rsidR="00AD5697" w:rsidRPr="00AD5697" w:rsidRDefault="00AD5697" w:rsidP="00AD5697">
            <w:pPr>
              <w:jc w:val="center"/>
              <w:rPr>
                <w:rFonts w:cs="Times New Roman"/>
                <w:b/>
                <w:szCs w:val="24"/>
              </w:rPr>
            </w:pPr>
            <w:r w:rsidRPr="00AD5697">
              <w:rPr>
                <w:rFonts w:cs="Times New Roman"/>
                <w:b/>
                <w:szCs w:val="24"/>
              </w:rPr>
              <w:t>II</w:t>
            </w:r>
          </w:p>
        </w:tc>
        <w:tc>
          <w:tcPr>
            <w:tcW w:w="1559" w:type="dxa"/>
            <w:vAlign w:val="center"/>
          </w:tcPr>
          <w:p w14:paraId="0D2D9AEC" w14:textId="77777777" w:rsidR="00AD5697" w:rsidRPr="00AD5697" w:rsidRDefault="00AD5697" w:rsidP="00AD5697">
            <w:pPr>
              <w:jc w:val="center"/>
              <w:rPr>
                <w:rFonts w:cs="Times New Roman"/>
                <w:b/>
                <w:szCs w:val="24"/>
              </w:rPr>
            </w:pPr>
            <w:r w:rsidRPr="00AD5697">
              <w:rPr>
                <w:rFonts w:cs="Times New Roman"/>
                <w:b/>
                <w:szCs w:val="24"/>
              </w:rPr>
              <w:t>III</w:t>
            </w:r>
          </w:p>
        </w:tc>
        <w:tc>
          <w:tcPr>
            <w:tcW w:w="1701" w:type="dxa"/>
            <w:vAlign w:val="center"/>
          </w:tcPr>
          <w:p w14:paraId="299CFCFE" w14:textId="77777777" w:rsidR="00AD5697" w:rsidRPr="00AD5697" w:rsidRDefault="00AD5697" w:rsidP="00AD5697">
            <w:pPr>
              <w:jc w:val="center"/>
              <w:rPr>
                <w:rFonts w:cs="Times New Roman"/>
                <w:b/>
                <w:szCs w:val="24"/>
              </w:rPr>
            </w:pPr>
            <w:r w:rsidRPr="00AD5697">
              <w:rPr>
                <w:rFonts w:cs="Times New Roman"/>
                <w:b/>
                <w:szCs w:val="24"/>
              </w:rPr>
              <w:t>IV</w:t>
            </w:r>
          </w:p>
        </w:tc>
        <w:tc>
          <w:tcPr>
            <w:tcW w:w="1985" w:type="dxa"/>
            <w:vAlign w:val="center"/>
          </w:tcPr>
          <w:p w14:paraId="06A26B07" w14:textId="77777777" w:rsidR="00AD5697" w:rsidRPr="00AD5697" w:rsidRDefault="00AD5697" w:rsidP="00AD5697">
            <w:pPr>
              <w:jc w:val="center"/>
              <w:rPr>
                <w:rFonts w:cs="Times New Roman"/>
                <w:b/>
                <w:szCs w:val="24"/>
              </w:rPr>
            </w:pPr>
            <w:r w:rsidRPr="00AD5697">
              <w:rPr>
                <w:rFonts w:cs="Times New Roman"/>
                <w:b/>
                <w:szCs w:val="24"/>
              </w:rPr>
              <w:t>V</w:t>
            </w:r>
          </w:p>
        </w:tc>
        <w:tc>
          <w:tcPr>
            <w:tcW w:w="1842" w:type="dxa"/>
            <w:vAlign w:val="center"/>
          </w:tcPr>
          <w:p w14:paraId="1FF09B59" w14:textId="77777777" w:rsidR="00AD5697" w:rsidRPr="00AD5697" w:rsidRDefault="00AD5697" w:rsidP="00AD5697">
            <w:pPr>
              <w:jc w:val="center"/>
              <w:rPr>
                <w:rFonts w:cs="Times New Roman"/>
                <w:b/>
                <w:szCs w:val="24"/>
              </w:rPr>
            </w:pPr>
            <w:r w:rsidRPr="00AD5697">
              <w:rPr>
                <w:rFonts w:cs="Times New Roman"/>
                <w:b/>
                <w:szCs w:val="24"/>
              </w:rPr>
              <w:t>VI</w:t>
            </w:r>
          </w:p>
        </w:tc>
        <w:tc>
          <w:tcPr>
            <w:tcW w:w="1701" w:type="dxa"/>
            <w:shd w:val="clear" w:color="auto" w:fill="FDE9D9" w:themeFill="accent6" w:themeFillTint="33"/>
            <w:vAlign w:val="center"/>
          </w:tcPr>
          <w:p w14:paraId="6C847AD3" w14:textId="77777777" w:rsidR="00AD5697" w:rsidRPr="00AD5697" w:rsidRDefault="00AA7D7D" w:rsidP="00AD5697">
            <w:pPr>
              <w:jc w:val="center"/>
              <w:rPr>
                <w:rFonts w:cs="Times New Roman"/>
                <w:b/>
                <w:szCs w:val="24"/>
              </w:rPr>
            </w:pPr>
            <w:r>
              <w:rPr>
                <w:rFonts w:cs="Times New Roman"/>
                <w:b/>
                <w:szCs w:val="24"/>
              </w:rPr>
              <w:t>VII</w:t>
            </w:r>
          </w:p>
        </w:tc>
      </w:tr>
      <w:tr w:rsidR="00AD5697" w14:paraId="5A6A3996" w14:textId="77777777" w:rsidTr="00F0174F">
        <w:tc>
          <w:tcPr>
            <w:tcW w:w="759" w:type="dxa"/>
            <w:vAlign w:val="center"/>
          </w:tcPr>
          <w:p w14:paraId="1D9FE4C4" w14:textId="77777777" w:rsidR="00AD5697" w:rsidRPr="00AD5697" w:rsidRDefault="00AD5697" w:rsidP="000B1D6E">
            <w:pPr>
              <w:jc w:val="center"/>
              <w:rPr>
                <w:rFonts w:cs="Times New Roman"/>
                <w:szCs w:val="24"/>
              </w:rPr>
            </w:pPr>
            <w:r>
              <w:rPr>
                <w:rFonts w:cs="Times New Roman"/>
                <w:szCs w:val="24"/>
              </w:rPr>
              <w:t>9.1.</w:t>
            </w:r>
          </w:p>
        </w:tc>
        <w:tc>
          <w:tcPr>
            <w:tcW w:w="5190" w:type="dxa"/>
            <w:vAlign w:val="center"/>
          </w:tcPr>
          <w:p w14:paraId="1A17EBB4" w14:textId="77777777" w:rsidR="00AD5697" w:rsidRPr="00AD5697" w:rsidRDefault="00AD5697" w:rsidP="00AA7D7D">
            <w:pPr>
              <w:jc w:val="both"/>
              <w:rPr>
                <w:rFonts w:cs="Times New Roman"/>
                <w:szCs w:val="24"/>
              </w:rPr>
            </w:pPr>
            <w:r>
              <w:rPr>
                <w:rFonts w:cs="Times New Roman"/>
                <w:szCs w:val="24"/>
              </w:rPr>
              <w:t xml:space="preserve">VPS vykdytojos darbuotojų etatai praėjusių ataskaitinių metų (vienerių metų prieš ataskaitinius metus) pabaigoje (vnt.) </w:t>
            </w:r>
          </w:p>
        </w:tc>
        <w:tc>
          <w:tcPr>
            <w:tcW w:w="1559" w:type="dxa"/>
            <w:vAlign w:val="center"/>
          </w:tcPr>
          <w:p w14:paraId="22BA0A38" w14:textId="528F04C4" w:rsidR="00AD5697" w:rsidRPr="007A6ACF" w:rsidRDefault="00B11B68" w:rsidP="008D3CFC">
            <w:pPr>
              <w:jc w:val="center"/>
              <w:rPr>
                <w:rFonts w:cs="Times New Roman"/>
                <w:b/>
                <w:szCs w:val="24"/>
              </w:rPr>
            </w:pPr>
            <w:ins w:id="714" w:author="Draugija" w:date="2020-01-17T12:35:00Z">
              <w:r>
                <w:rPr>
                  <w:rFonts w:cs="Times New Roman"/>
                  <w:b/>
                  <w:szCs w:val="24"/>
                </w:rPr>
                <w:t>1</w:t>
              </w:r>
            </w:ins>
          </w:p>
        </w:tc>
        <w:tc>
          <w:tcPr>
            <w:tcW w:w="1701" w:type="dxa"/>
            <w:vAlign w:val="center"/>
          </w:tcPr>
          <w:p w14:paraId="5626D82A" w14:textId="4D88C5F5" w:rsidR="00AD5697" w:rsidRPr="007A6ACF" w:rsidRDefault="00B11B68" w:rsidP="008D3CFC">
            <w:pPr>
              <w:jc w:val="center"/>
              <w:rPr>
                <w:rFonts w:cs="Times New Roman"/>
                <w:b/>
                <w:szCs w:val="24"/>
              </w:rPr>
            </w:pPr>
            <w:ins w:id="715" w:author="Draugija" w:date="2020-01-17T12:35:00Z">
              <w:r>
                <w:rPr>
                  <w:rFonts w:cs="Times New Roman"/>
                  <w:b/>
                  <w:szCs w:val="24"/>
                </w:rPr>
                <w:t>0,5</w:t>
              </w:r>
            </w:ins>
          </w:p>
        </w:tc>
        <w:tc>
          <w:tcPr>
            <w:tcW w:w="1985" w:type="dxa"/>
            <w:vAlign w:val="center"/>
          </w:tcPr>
          <w:p w14:paraId="2B3FAA96" w14:textId="31B2189D" w:rsidR="00AD5697" w:rsidRPr="007A6ACF" w:rsidRDefault="00B11B68" w:rsidP="008D3CFC">
            <w:pPr>
              <w:jc w:val="center"/>
              <w:rPr>
                <w:rFonts w:cs="Times New Roman"/>
                <w:b/>
                <w:szCs w:val="24"/>
              </w:rPr>
            </w:pPr>
            <w:ins w:id="716" w:author="Draugija" w:date="2020-01-17T12:35:00Z">
              <w:r>
                <w:rPr>
                  <w:rFonts w:cs="Times New Roman"/>
                  <w:b/>
                  <w:szCs w:val="24"/>
                </w:rPr>
                <w:t>0,5</w:t>
              </w:r>
            </w:ins>
          </w:p>
        </w:tc>
        <w:tc>
          <w:tcPr>
            <w:tcW w:w="1842" w:type="dxa"/>
            <w:vAlign w:val="center"/>
          </w:tcPr>
          <w:p w14:paraId="4480027A" w14:textId="24F8F29B" w:rsidR="00AD5697" w:rsidRPr="007A6ACF" w:rsidRDefault="00430A65" w:rsidP="008D3CFC">
            <w:pPr>
              <w:jc w:val="center"/>
              <w:rPr>
                <w:rFonts w:cs="Times New Roman"/>
                <w:b/>
                <w:szCs w:val="24"/>
              </w:rPr>
            </w:pPr>
            <w:ins w:id="717" w:author="Draugija" w:date="2020-01-20T11:23:00Z">
              <w:r>
                <w:rPr>
                  <w:rFonts w:cs="Times New Roman"/>
                  <w:b/>
                  <w:szCs w:val="24"/>
                </w:rPr>
                <w:t>1</w:t>
              </w:r>
            </w:ins>
          </w:p>
        </w:tc>
        <w:tc>
          <w:tcPr>
            <w:tcW w:w="1701" w:type="dxa"/>
            <w:shd w:val="clear" w:color="auto" w:fill="FDE9D9" w:themeFill="accent6" w:themeFillTint="33"/>
            <w:vAlign w:val="center"/>
          </w:tcPr>
          <w:p w14:paraId="7DEBCED2" w14:textId="7D7FFA53" w:rsidR="00AD5697" w:rsidRPr="007A6ACF" w:rsidRDefault="00430A65" w:rsidP="008D3CFC">
            <w:pPr>
              <w:jc w:val="center"/>
              <w:rPr>
                <w:rFonts w:cs="Times New Roman"/>
                <w:b/>
                <w:szCs w:val="24"/>
              </w:rPr>
            </w:pPr>
            <w:ins w:id="718" w:author="Draugija" w:date="2020-01-20T11:24:00Z">
              <w:r>
                <w:rPr>
                  <w:rFonts w:cs="Times New Roman"/>
                  <w:b/>
                  <w:szCs w:val="24"/>
                </w:rPr>
                <w:t>3</w:t>
              </w:r>
            </w:ins>
          </w:p>
        </w:tc>
      </w:tr>
      <w:tr w:rsidR="00AA7D7D" w14:paraId="7BB00025" w14:textId="77777777" w:rsidTr="00F0174F">
        <w:tc>
          <w:tcPr>
            <w:tcW w:w="759" w:type="dxa"/>
            <w:vAlign w:val="center"/>
          </w:tcPr>
          <w:p w14:paraId="38300D87" w14:textId="77777777" w:rsidR="00AA7D7D" w:rsidRDefault="00AA7D7D" w:rsidP="000B1D6E">
            <w:pPr>
              <w:jc w:val="center"/>
              <w:rPr>
                <w:rFonts w:cs="Times New Roman"/>
                <w:szCs w:val="24"/>
              </w:rPr>
            </w:pPr>
            <w:r>
              <w:rPr>
                <w:rFonts w:cs="Times New Roman"/>
                <w:szCs w:val="24"/>
              </w:rPr>
              <w:t>9.2.</w:t>
            </w:r>
          </w:p>
        </w:tc>
        <w:tc>
          <w:tcPr>
            <w:tcW w:w="5190" w:type="dxa"/>
            <w:vAlign w:val="center"/>
          </w:tcPr>
          <w:p w14:paraId="2683CC4F" w14:textId="77777777" w:rsidR="00AA7D7D" w:rsidRDefault="00AA7D7D" w:rsidP="00AA7D7D">
            <w:pPr>
              <w:jc w:val="both"/>
              <w:rPr>
                <w:rFonts w:cs="Times New Roman"/>
                <w:szCs w:val="24"/>
              </w:rPr>
            </w:pPr>
            <w:r>
              <w:rPr>
                <w:rFonts w:cs="Times New Roman"/>
                <w:szCs w:val="24"/>
              </w:rPr>
              <w:t>VPS vykdytojos darbuotojų skaičius praėjusių ataskaitinių metų (vienerių metų prieš ataskaitinius metus) pabaigoje (vnt.)</w:t>
            </w:r>
          </w:p>
        </w:tc>
        <w:tc>
          <w:tcPr>
            <w:tcW w:w="1559" w:type="dxa"/>
            <w:vAlign w:val="center"/>
          </w:tcPr>
          <w:p w14:paraId="2941CB7E" w14:textId="31B33013" w:rsidR="00AA7D7D" w:rsidRPr="007A6ACF" w:rsidRDefault="00430A65" w:rsidP="008D3CFC">
            <w:pPr>
              <w:jc w:val="center"/>
              <w:rPr>
                <w:rFonts w:cs="Times New Roman"/>
                <w:b/>
                <w:szCs w:val="24"/>
              </w:rPr>
            </w:pPr>
            <w:ins w:id="719" w:author="Draugija" w:date="2020-01-20T11:24:00Z">
              <w:r>
                <w:rPr>
                  <w:rFonts w:cs="Times New Roman"/>
                  <w:b/>
                  <w:szCs w:val="24"/>
                </w:rPr>
                <w:t>1</w:t>
              </w:r>
            </w:ins>
          </w:p>
        </w:tc>
        <w:tc>
          <w:tcPr>
            <w:tcW w:w="1701" w:type="dxa"/>
            <w:vAlign w:val="center"/>
          </w:tcPr>
          <w:p w14:paraId="5C285D9D" w14:textId="42480E5C" w:rsidR="00AA7D7D" w:rsidRPr="007A6ACF" w:rsidRDefault="00430A65" w:rsidP="008D3CFC">
            <w:pPr>
              <w:jc w:val="center"/>
              <w:rPr>
                <w:rFonts w:cs="Times New Roman"/>
                <w:b/>
                <w:szCs w:val="24"/>
              </w:rPr>
            </w:pPr>
            <w:ins w:id="720" w:author="Draugija" w:date="2020-01-20T11:24:00Z">
              <w:r>
                <w:rPr>
                  <w:rFonts w:cs="Times New Roman"/>
                  <w:b/>
                  <w:szCs w:val="24"/>
                </w:rPr>
                <w:t>1</w:t>
              </w:r>
            </w:ins>
          </w:p>
        </w:tc>
        <w:tc>
          <w:tcPr>
            <w:tcW w:w="1985" w:type="dxa"/>
            <w:vAlign w:val="center"/>
          </w:tcPr>
          <w:p w14:paraId="139C3CC2" w14:textId="615BC7DF" w:rsidR="00AA7D7D" w:rsidRPr="007A6ACF" w:rsidRDefault="00430A65" w:rsidP="008D3CFC">
            <w:pPr>
              <w:jc w:val="center"/>
              <w:rPr>
                <w:rFonts w:cs="Times New Roman"/>
                <w:b/>
                <w:szCs w:val="24"/>
              </w:rPr>
            </w:pPr>
            <w:ins w:id="721" w:author="Draugija" w:date="2020-01-20T11:24:00Z">
              <w:r>
                <w:rPr>
                  <w:rFonts w:cs="Times New Roman"/>
                  <w:b/>
                  <w:szCs w:val="24"/>
                </w:rPr>
                <w:t>1</w:t>
              </w:r>
            </w:ins>
          </w:p>
        </w:tc>
        <w:tc>
          <w:tcPr>
            <w:tcW w:w="1842" w:type="dxa"/>
            <w:vAlign w:val="center"/>
          </w:tcPr>
          <w:p w14:paraId="6BD3A774" w14:textId="190F97CC" w:rsidR="00AA7D7D" w:rsidRPr="007A6ACF" w:rsidRDefault="00430A65" w:rsidP="008D3CFC">
            <w:pPr>
              <w:jc w:val="center"/>
              <w:rPr>
                <w:rFonts w:cs="Times New Roman"/>
                <w:b/>
                <w:szCs w:val="24"/>
              </w:rPr>
            </w:pPr>
            <w:ins w:id="722" w:author="Draugija" w:date="2020-01-20T11:24:00Z">
              <w:r>
                <w:rPr>
                  <w:rFonts w:cs="Times New Roman"/>
                  <w:b/>
                  <w:szCs w:val="24"/>
                </w:rPr>
                <w:t>1</w:t>
              </w:r>
            </w:ins>
          </w:p>
        </w:tc>
        <w:tc>
          <w:tcPr>
            <w:tcW w:w="1701" w:type="dxa"/>
            <w:shd w:val="clear" w:color="auto" w:fill="FDE9D9" w:themeFill="accent6" w:themeFillTint="33"/>
            <w:vAlign w:val="center"/>
          </w:tcPr>
          <w:p w14:paraId="31CC0A32" w14:textId="063F222A" w:rsidR="00AA7D7D" w:rsidRPr="007A6ACF" w:rsidRDefault="00430A65" w:rsidP="008D3CFC">
            <w:pPr>
              <w:jc w:val="center"/>
              <w:rPr>
                <w:rFonts w:cs="Times New Roman"/>
                <w:b/>
                <w:szCs w:val="24"/>
              </w:rPr>
            </w:pPr>
            <w:ins w:id="723" w:author="Draugija" w:date="2020-01-20T11:24:00Z">
              <w:r>
                <w:rPr>
                  <w:rFonts w:cs="Times New Roman"/>
                  <w:b/>
                  <w:szCs w:val="24"/>
                </w:rPr>
                <w:t>4</w:t>
              </w:r>
            </w:ins>
          </w:p>
        </w:tc>
      </w:tr>
      <w:tr w:rsidR="00AD5697" w14:paraId="09C55259" w14:textId="77777777" w:rsidTr="00F0174F">
        <w:tc>
          <w:tcPr>
            <w:tcW w:w="759" w:type="dxa"/>
            <w:vAlign w:val="center"/>
          </w:tcPr>
          <w:p w14:paraId="2A027F6F" w14:textId="77777777" w:rsidR="00AD5697" w:rsidRPr="00AD5697" w:rsidRDefault="00AD5697" w:rsidP="000B1D6E">
            <w:pPr>
              <w:jc w:val="center"/>
              <w:rPr>
                <w:rFonts w:cs="Times New Roman"/>
                <w:szCs w:val="24"/>
              </w:rPr>
            </w:pPr>
            <w:r w:rsidRPr="00AD5697">
              <w:rPr>
                <w:rFonts w:cs="Times New Roman"/>
                <w:szCs w:val="24"/>
              </w:rPr>
              <w:t>9.</w:t>
            </w:r>
            <w:r w:rsidR="00AA7D7D">
              <w:rPr>
                <w:rFonts w:cs="Times New Roman"/>
                <w:szCs w:val="24"/>
              </w:rPr>
              <w:t>3</w:t>
            </w:r>
            <w:r w:rsidRPr="00AD5697">
              <w:rPr>
                <w:rFonts w:cs="Times New Roman"/>
                <w:szCs w:val="24"/>
              </w:rPr>
              <w:t>.</w:t>
            </w:r>
          </w:p>
        </w:tc>
        <w:tc>
          <w:tcPr>
            <w:tcW w:w="5190" w:type="dxa"/>
            <w:vAlign w:val="center"/>
          </w:tcPr>
          <w:p w14:paraId="3CDF7FB2" w14:textId="77777777" w:rsidR="00AD5697" w:rsidRPr="00AD5697" w:rsidRDefault="00AD5697" w:rsidP="00AA7D7D">
            <w:pPr>
              <w:jc w:val="both"/>
              <w:rPr>
                <w:rFonts w:cs="Times New Roman"/>
                <w:szCs w:val="24"/>
              </w:rPr>
            </w:pPr>
            <w:r>
              <w:rPr>
                <w:rFonts w:cs="Times New Roman"/>
                <w:szCs w:val="24"/>
              </w:rPr>
              <w:t>VPS vykdytojos darbuotojų etatai</w:t>
            </w:r>
            <w:r w:rsidR="00AA7D7D">
              <w:rPr>
                <w:rFonts w:cs="Times New Roman"/>
                <w:szCs w:val="24"/>
              </w:rPr>
              <w:t xml:space="preserve"> ataskaitiniais metais</w:t>
            </w:r>
            <w:r>
              <w:rPr>
                <w:rFonts w:cs="Times New Roman"/>
                <w:szCs w:val="24"/>
              </w:rPr>
              <w:t xml:space="preserve"> (vnt.)</w:t>
            </w:r>
          </w:p>
        </w:tc>
        <w:tc>
          <w:tcPr>
            <w:tcW w:w="1559" w:type="dxa"/>
            <w:vAlign w:val="center"/>
          </w:tcPr>
          <w:p w14:paraId="6532963F" w14:textId="3F0E4973" w:rsidR="00AD5697" w:rsidRPr="007A6ACF" w:rsidRDefault="00430A65" w:rsidP="008D3CFC">
            <w:pPr>
              <w:jc w:val="center"/>
              <w:rPr>
                <w:rFonts w:cs="Times New Roman"/>
                <w:b/>
                <w:szCs w:val="24"/>
              </w:rPr>
            </w:pPr>
            <w:ins w:id="724" w:author="Draugija" w:date="2020-01-20T11:24:00Z">
              <w:r>
                <w:rPr>
                  <w:rFonts w:cs="Times New Roman"/>
                  <w:b/>
                  <w:szCs w:val="24"/>
                </w:rPr>
                <w:t>1</w:t>
              </w:r>
            </w:ins>
          </w:p>
        </w:tc>
        <w:tc>
          <w:tcPr>
            <w:tcW w:w="1701" w:type="dxa"/>
            <w:vAlign w:val="center"/>
          </w:tcPr>
          <w:p w14:paraId="60BACCC5" w14:textId="18EBEDE9" w:rsidR="00AD5697" w:rsidRPr="007A6ACF" w:rsidRDefault="00430A65" w:rsidP="008D3CFC">
            <w:pPr>
              <w:jc w:val="center"/>
              <w:rPr>
                <w:rFonts w:cs="Times New Roman"/>
                <w:b/>
                <w:szCs w:val="24"/>
              </w:rPr>
            </w:pPr>
            <w:ins w:id="725" w:author="Draugija" w:date="2020-01-20T11:24:00Z">
              <w:r>
                <w:rPr>
                  <w:rFonts w:cs="Times New Roman"/>
                  <w:b/>
                  <w:szCs w:val="24"/>
                </w:rPr>
                <w:t>0,5</w:t>
              </w:r>
            </w:ins>
          </w:p>
        </w:tc>
        <w:tc>
          <w:tcPr>
            <w:tcW w:w="1985" w:type="dxa"/>
            <w:vAlign w:val="center"/>
          </w:tcPr>
          <w:p w14:paraId="794E9241" w14:textId="51755318" w:rsidR="00AD5697" w:rsidRPr="007A6ACF" w:rsidRDefault="00430A65" w:rsidP="008D3CFC">
            <w:pPr>
              <w:jc w:val="center"/>
              <w:rPr>
                <w:rFonts w:cs="Times New Roman"/>
                <w:b/>
                <w:szCs w:val="24"/>
              </w:rPr>
            </w:pPr>
            <w:ins w:id="726" w:author="Draugija" w:date="2020-01-20T11:24:00Z">
              <w:r>
                <w:rPr>
                  <w:rFonts w:cs="Times New Roman"/>
                  <w:b/>
                  <w:szCs w:val="24"/>
                </w:rPr>
                <w:t>0,5</w:t>
              </w:r>
            </w:ins>
          </w:p>
        </w:tc>
        <w:tc>
          <w:tcPr>
            <w:tcW w:w="1842" w:type="dxa"/>
            <w:vAlign w:val="center"/>
          </w:tcPr>
          <w:p w14:paraId="564DCF02" w14:textId="1D01AC84" w:rsidR="00AD5697" w:rsidRPr="007A6ACF" w:rsidRDefault="00430A65" w:rsidP="008D3CFC">
            <w:pPr>
              <w:jc w:val="center"/>
              <w:rPr>
                <w:rFonts w:cs="Times New Roman"/>
                <w:b/>
                <w:szCs w:val="24"/>
              </w:rPr>
            </w:pPr>
            <w:ins w:id="727" w:author="Draugija" w:date="2020-01-20T11:24:00Z">
              <w:r>
                <w:rPr>
                  <w:rFonts w:cs="Times New Roman"/>
                  <w:b/>
                  <w:szCs w:val="24"/>
                </w:rPr>
                <w:t>1</w:t>
              </w:r>
            </w:ins>
          </w:p>
        </w:tc>
        <w:tc>
          <w:tcPr>
            <w:tcW w:w="1701" w:type="dxa"/>
            <w:shd w:val="clear" w:color="auto" w:fill="FDE9D9" w:themeFill="accent6" w:themeFillTint="33"/>
            <w:vAlign w:val="center"/>
          </w:tcPr>
          <w:p w14:paraId="020B6243" w14:textId="644413E6" w:rsidR="00AD5697" w:rsidRPr="007A6ACF" w:rsidRDefault="00430A65" w:rsidP="008D3CFC">
            <w:pPr>
              <w:jc w:val="center"/>
              <w:rPr>
                <w:rFonts w:cs="Times New Roman"/>
                <w:b/>
                <w:szCs w:val="24"/>
              </w:rPr>
            </w:pPr>
            <w:ins w:id="728" w:author="Draugija" w:date="2020-01-20T11:24:00Z">
              <w:r>
                <w:rPr>
                  <w:rFonts w:cs="Times New Roman"/>
                  <w:b/>
                  <w:szCs w:val="24"/>
                </w:rPr>
                <w:t>3</w:t>
              </w:r>
            </w:ins>
          </w:p>
        </w:tc>
      </w:tr>
      <w:tr w:rsidR="00AD5697" w14:paraId="17C33140" w14:textId="77777777" w:rsidTr="00F0174F">
        <w:tc>
          <w:tcPr>
            <w:tcW w:w="759" w:type="dxa"/>
            <w:vAlign w:val="center"/>
          </w:tcPr>
          <w:p w14:paraId="71F4E80A" w14:textId="77777777" w:rsidR="00AD5697" w:rsidRPr="00AD5697" w:rsidRDefault="00AD5697" w:rsidP="000B1D6E">
            <w:pPr>
              <w:jc w:val="center"/>
              <w:rPr>
                <w:rFonts w:cs="Times New Roman"/>
                <w:szCs w:val="24"/>
              </w:rPr>
            </w:pPr>
            <w:r>
              <w:rPr>
                <w:rFonts w:cs="Times New Roman"/>
                <w:szCs w:val="24"/>
              </w:rPr>
              <w:t>9.</w:t>
            </w:r>
            <w:r w:rsidR="00AA7D7D">
              <w:rPr>
                <w:rFonts w:cs="Times New Roman"/>
                <w:szCs w:val="24"/>
              </w:rPr>
              <w:t>4</w:t>
            </w:r>
            <w:r>
              <w:rPr>
                <w:rFonts w:cs="Times New Roman"/>
                <w:szCs w:val="24"/>
              </w:rPr>
              <w:t>.</w:t>
            </w:r>
          </w:p>
        </w:tc>
        <w:tc>
          <w:tcPr>
            <w:tcW w:w="5190" w:type="dxa"/>
            <w:vAlign w:val="center"/>
          </w:tcPr>
          <w:p w14:paraId="5B76B1F2" w14:textId="77777777" w:rsidR="00AD5697" w:rsidRPr="00AD5697" w:rsidRDefault="00AD5697" w:rsidP="00AA7D7D">
            <w:pPr>
              <w:jc w:val="both"/>
              <w:rPr>
                <w:rFonts w:cs="Times New Roman"/>
                <w:szCs w:val="24"/>
              </w:rPr>
            </w:pPr>
            <w:r>
              <w:rPr>
                <w:rFonts w:cs="Times New Roman"/>
                <w:szCs w:val="24"/>
              </w:rPr>
              <w:t xml:space="preserve">VPS vykdytojos darbuotojų skaičius </w:t>
            </w:r>
            <w:r w:rsidR="00AA7D7D">
              <w:rPr>
                <w:rFonts w:cs="Times New Roman"/>
                <w:szCs w:val="24"/>
              </w:rPr>
              <w:t xml:space="preserve">ataskaitiniais metais </w:t>
            </w:r>
            <w:r>
              <w:rPr>
                <w:rFonts w:cs="Times New Roman"/>
                <w:szCs w:val="24"/>
              </w:rPr>
              <w:t>(vnt.)</w:t>
            </w:r>
          </w:p>
        </w:tc>
        <w:tc>
          <w:tcPr>
            <w:tcW w:w="1559" w:type="dxa"/>
            <w:vAlign w:val="center"/>
          </w:tcPr>
          <w:p w14:paraId="7395783D" w14:textId="22BC577E" w:rsidR="00AD5697" w:rsidRPr="007A6ACF" w:rsidRDefault="00430A65" w:rsidP="008D3CFC">
            <w:pPr>
              <w:jc w:val="center"/>
              <w:rPr>
                <w:rFonts w:cs="Times New Roman"/>
                <w:b/>
                <w:szCs w:val="24"/>
              </w:rPr>
            </w:pPr>
            <w:ins w:id="729" w:author="Draugija" w:date="2020-01-20T11:25:00Z">
              <w:r>
                <w:rPr>
                  <w:rFonts w:cs="Times New Roman"/>
                  <w:b/>
                  <w:szCs w:val="24"/>
                </w:rPr>
                <w:t>1</w:t>
              </w:r>
            </w:ins>
          </w:p>
        </w:tc>
        <w:tc>
          <w:tcPr>
            <w:tcW w:w="1701" w:type="dxa"/>
            <w:vAlign w:val="center"/>
          </w:tcPr>
          <w:p w14:paraId="4832A882" w14:textId="2E7536B2" w:rsidR="00AD5697" w:rsidRPr="007A6ACF" w:rsidRDefault="00430A65" w:rsidP="008D3CFC">
            <w:pPr>
              <w:jc w:val="center"/>
              <w:rPr>
                <w:rFonts w:cs="Times New Roman"/>
                <w:b/>
                <w:szCs w:val="24"/>
              </w:rPr>
            </w:pPr>
            <w:ins w:id="730" w:author="Draugija" w:date="2020-01-20T11:25:00Z">
              <w:r>
                <w:rPr>
                  <w:rFonts w:cs="Times New Roman"/>
                  <w:b/>
                  <w:szCs w:val="24"/>
                </w:rPr>
                <w:t>1</w:t>
              </w:r>
            </w:ins>
          </w:p>
        </w:tc>
        <w:tc>
          <w:tcPr>
            <w:tcW w:w="1985" w:type="dxa"/>
            <w:vAlign w:val="center"/>
          </w:tcPr>
          <w:p w14:paraId="5A774FE0" w14:textId="61C00DCC" w:rsidR="00AD5697" w:rsidRPr="007A6ACF" w:rsidRDefault="00430A65" w:rsidP="008D3CFC">
            <w:pPr>
              <w:jc w:val="center"/>
              <w:rPr>
                <w:rFonts w:cs="Times New Roman"/>
                <w:b/>
                <w:szCs w:val="24"/>
              </w:rPr>
            </w:pPr>
            <w:ins w:id="731" w:author="Draugija" w:date="2020-01-20T11:25:00Z">
              <w:r>
                <w:rPr>
                  <w:rFonts w:cs="Times New Roman"/>
                  <w:b/>
                  <w:szCs w:val="24"/>
                </w:rPr>
                <w:t>1</w:t>
              </w:r>
            </w:ins>
          </w:p>
        </w:tc>
        <w:tc>
          <w:tcPr>
            <w:tcW w:w="1842" w:type="dxa"/>
            <w:vAlign w:val="center"/>
          </w:tcPr>
          <w:p w14:paraId="2E403D9C" w14:textId="1FDE41B9" w:rsidR="00AD5697" w:rsidRPr="007A6ACF" w:rsidRDefault="00430A65" w:rsidP="008D3CFC">
            <w:pPr>
              <w:jc w:val="center"/>
              <w:rPr>
                <w:rFonts w:cs="Times New Roman"/>
                <w:b/>
                <w:szCs w:val="24"/>
              </w:rPr>
            </w:pPr>
            <w:ins w:id="732" w:author="Draugija" w:date="2020-01-20T11:25:00Z">
              <w:r>
                <w:rPr>
                  <w:rFonts w:cs="Times New Roman"/>
                  <w:b/>
                  <w:szCs w:val="24"/>
                </w:rPr>
                <w:t>1</w:t>
              </w:r>
            </w:ins>
          </w:p>
        </w:tc>
        <w:tc>
          <w:tcPr>
            <w:tcW w:w="1701" w:type="dxa"/>
            <w:shd w:val="clear" w:color="auto" w:fill="FDE9D9" w:themeFill="accent6" w:themeFillTint="33"/>
            <w:vAlign w:val="center"/>
          </w:tcPr>
          <w:p w14:paraId="4D231A35" w14:textId="77777777" w:rsidR="00AD5697" w:rsidRDefault="00430A65" w:rsidP="008D3CFC">
            <w:pPr>
              <w:jc w:val="center"/>
              <w:rPr>
                <w:ins w:id="733" w:author="Draugija" w:date="2020-01-20T11:25:00Z"/>
                <w:rFonts w:cs="Times New Roman"/>
                <w:b/>
                <w:szCs w:val="24"/>
              </w:rPr>
            </w:pPr>
            <w:ins w:id="734" w:author="Draugija" w:date="2020-01-20T11:25:00Z">
              <w:r>
                <w:rPr>
                  <w:rFonts w:cs="Times New Roman"/>
                  <w:b/>
                  <w:szCs w:val="24"/>
                </w:rPr>
                <w:t>4</w:t>
              </w:r>
            </w:ins>
          </w:p>
          <w:p w14:paraId="71885F76" w14:textId="1672CCAF" w:rsidR="00430A65" w:rsidRPr="007A6ACF" w:rsidRDefault="00430A65" w:rsidP="008D3CFC">
            <w:pPr>
              <w:jc w:val="center"/>
              <w:rPr>
                <w:rFonts w:cs="Times New Roman"/>
                <w:b/>
                <w:szCs w:val="24"/>
              </w:rPr>
            </w:pPr>
          </w:p>
        </w:tc>
      </w:tr>
    </w:tbl>
    <w:p w14:paraId="36450FA2" w14:textId="77777777" w:rsidR="00CD69B9" w:rsidRDefault="00CD69B9" w:rsidP="00AE43AA">
      <w:pPr>
        <w:spacing w:after="0" w:line="240" w:lineRule="auto"/>
        <w:jc w:val="both"/>
        <w:rPr>
          <w:rFonts w:ascii="Times New Roman" w:hAnsi="Times New Roman" w:cs="Times New Roman"/>
          <w:b/>
          <w:sz w:val="24"/>
          <w:szCs w:val="24"/>
        </w:rPr>
      </w:pPr>
    </w:p>
    <w:tbl>
      <w:tblPr>
        <w:tblStyle w:val="Lentelstinklelis"/>
        <w:tblW w:w="14737" w:type="dxa"/>
        <w:tblLook w:val="04A0" w:firstRow="1" w:lastRow="0" w:firstColumn="1" w:lastColumn="0" w:noHBand="0" w:noVBand="1"/>
      </w:tblPr>
      <w:tblGrid>
        <w:gridCol w:w="14737"/>
      </w:tblGrid>
      <w:tr w:rsidR="00AE43AA" w14:paraId="44A9D3B9" w14:textId="77777777" w:rsidTr="00AA00F9">
        <w:tc>
          <w:tcPr>
            <w:tcW w:w="1473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2759A36" w14:textId="77777777" w:rsidR="00AE43AA" w:rsidRDefault="00AE43AA" w:rsidP="00AE43AA">
            <w:pPr>
              <w:jc w:val="center"/>
              <w:rPr>
                <w:rFonts w:cs="Times New Roman"/>
                <w:b/>
                <w:szCs w:val="24"/>
              </w:rPr>
            </w:pPr>
            <w:r>
              <w:rPr>
                <w:rFonts w:cs="Times New Roman"/>
                <w:b/>
                <w:szCs w:val="24"/>
              </w:rPr>
              <w:t>V DALIS. INFORMACIJA APIE LEADER METODO PRINCIPŲ BEI HORIZONTALIŲJŲ PRINCIPŲ IR PRIORITETŲ ĮGYVENDINIMĄ</w:t>
            </w:r>
          </w:p>
        </w:tc>
      </w:tr>
    </w:tbl>
    <w:p w14:paraId="422C2C56" w14:textId="77777777" w:rsidR="00AE43AA" w:rsidRDefault="00AE43AA" w:rsidP="00AE43AA">
      <w:pPr>
        <w:spacing w:after="0" w:line="240" w:lineRule="auto"/>
        <w:jc w:val="both"/>
        <w:rPr>
          <w:rFonts w:ascii="Times New Roman" w:hAnsi="Times New Roman" w:cs="Times New Roman"/>
          <w:b/>
          <w:sz w:val="24"/>
          <w:szCs w:val="24"/>
        </w:rPr>
      </w:pPr>
    </w:p>
    <w:tbl>
      <w:tblPr>
        <w:tblStyle w:val="Lentelstinklelis"/>
        <w:tblW w:w="14737" w:type="dxa"/>
        <w:tblLook w:val="04A0" w:firstRow="1" w:lastRow="0" w:firstColumn="1" w:lastColumn="0" w:noHBand="0" w:noVBand="1"/>
      </w:tblPr>
      <w:tblGrid>
        <w:gridCol w:w="876"/>
        <w:gridCol w:w="6855"/>
        <w:gridCol w:w="2802"/>
        <w:gridCol w:w="4204"/>
      </w:tblGrid>
      <w:tr w:rsidR="00EB6F65" w14:paraId="3ABA68BB" w14:textId="77777777" w:rsidTr="00AA00F9">
        <w:tc>
          <w:tcPr>
            <w:tcW w:w="876" w:type="dxa"/>
            <w:shd w:val="clear" w:color="auto" w:fill="FBD4B4" w:themeFill="accent6" w:themeFillTint="66"/>
            <w:vAlign w:val="center"/>
          </w:tcPr>
          <w:p w14:paraId="33ADA7B3" w14:textId="77777777" w:rsidR="00EB6F65" w:rsidRDefault="00EB6F65" w:rsidP="000B1D6E">
            <w:pPr>
              <w:jc w:val="center"/>
              <w:rPr>
                <w:rFonts w:cs="Times New Roman"/>
                <w:b/>
                <w:szCs w:val="24"/>
              </w:rPr>
            </w:pPr>
            <w:r>
              <w:rPr>
                <w:rFonts w:cs="Times New Roman"/>
                <w:b/>
                <w:szCs w:val="24"/>
              </w:rPr>
              <w:t>10.</w:t>
            </w:r>
          </w:p>
        </w:tc>
        <w:tc>
          <w:tcPr>
            <w:tcW w:w="13861" w:type="dxa"/>
            <w:gridSpan w:val="3"/>
            <w:shd w:val="clear" w:color="auto" w:fill="FBD4B4" w:themeFill="accent6" w:themeFillTint="66"/>
            <w:vAlign w:val="center"/>
          </w:tcPr>
          <w:p w14:paraId="28074A4E" w14:textId="77777777" w:rsidR="00EB6F65" w:rsidRDefault="002905F8" w:rsidP="00EB6F65">
            <w:pPr>
              <w:jc w:val="both"/>
              <w:rPr>
                <w:rFonts w:cs="Times New Roman"/>
                <w:b/>
                <w:szCs w:val="24"/>
              </w:rPr>
            </w:pPr>
            <w:r>
              <w:rPr>
                <w:rFonts w:cs="Times New Roman"/>
                <w:b/>
                <w:szCs w:val="24"/>
              </w:rPr>
              <w:t>LEADER METODO PRINCIPŲ ĮGYVENDINIMAS</w:t>
            </w:r>
          </w:p>
        </w:tc>
      </w:tr>
      <w:tr w:rsidR="00DB1BEF" w14:paraId="014BDDA3" w14:textId="77777777" w:rsidTr="00AA00F9">
        <w:tc>
          <w:tcPr>
            <w:tcW w:w="876" w:type="dxa"/>
            <w:shd w:val="clear" w:color="auto" w:fill="FDE9D9" w:themeFill="accent6" w:themeFillTint="33"/>
            <w:vAlign w:val="center"/>
          </w:tcPr>
          <w:p w14:paraId="1C5091F9" w14:textId="77777777" w:rsidR="00DB1BEF" w:rsidRPr="00E746DD" w:rsidRDefault="00DB1BEF" w:rsidP="00AE43AA">
            <w:pPr>
              <w:jc w:val="both"/>
              <w:rPr>
                <w:rFonts w:cs="Times New Roman"/>
                <w:b/>
                <w:szCs w:val="24"/>
              </w:rPr>
            </w:pPr>
            <w:r w:rsidRPr="00E746DD">
              <w:rPr>
                <w:rFonts w:cs="Times New Roman"/>
                <w:b/>
                <w:szCs w:val="24"/>
              </w:rPr>
              <w:t>Eil. Nr.</w:t>
            </w:r>
          </w:p>
        </w:tc>
        <w:tc>
          <w:tcPr>
            <w:tcW w:w="6855" w:type="dxa"/>
            <w:shd w:val="clear" w:color="auto" w:fill="FDE9D9" w:themeFill="accent6" w:themeFillTint="33"/>
            <w:vAlign w:val="center"/>
          </w:tcPr>
          <w:p w14:paraId="59FCAE3C" w14:textId="77777777" w:rsidR="00DB1BEF" w:rsidRPr="00E746DD" w:rsidRDefault="00DB1BEF" w:rsidP="00EB6F65">
            <w:pPr>
              <w:jc w:val="center"/>
              <w:rPr>
                <w:rFonts w:cs="Times New Roman"/>
                <w:b/>
                <w:szCs w:val="24"/>
              </w:rPr>
            </w:pPr>
            <w:r w:rsidRPr="00E746DD">
              <w:rPr>
                <w:rFonts w:cs="Times New Roman"/>
                <w:b/>
                <w:szCs w:val="24"/>
              </w:rPr>
              <w:t>Ataskaitiniais metais įgyvendinti veiksmai</w:t>
            </w:r>
          </w:p>
        </w:tc>
        <w:tc>
          <w:tcPr>
            <w:tcW w:w="2802" w:type="dxa"/>
            <w:shd w:val="clear" w:color="auto" w:fill="FDE9D9" w:themeFill="accent6" w:themeFillTint="33"/>
            <w:vAlign w:val="center"/>
          </w:tcPr>
          <w:p w14:paraId="4DB51727" w14:textId="77777777" w:rsidR="00DB1BEF" w:rsidRPr="00E746DD" w:rsidRDefault="00DB1BEF" w:rsidP="00E746DD">
            <w:pPr>
              <w:jc w:val="center"/>
              <w:rPr>
                <w:rFonts w:cs="Times New Roman"/>
                <w:b/>
                <w:szCs w:val="24"/>
              </w:rPr>
            </w:pPr>
            <w:r w:rsidRPr="00E746DD">
              <w:rPr>
                <w:rFonts w:cs="Times New Roman"/>
                <w:b/>
                <w:szCs w:val="24"/>
              </w:rPr>
              <w:t>Datos</w:t>
            </w:r>
          </w:p>
          <w:p w14:paraId="37460777" w14:textId="77777777" w:rsidR="00DB1BEF" w:rsidRPr="00E746DD" w:rsidRDefault="00DB1BEF" w:rsidP="00E746DD">
            <w:pPr>
              <w:jc w:val="center"/>
              <w:rPr>
                <w:rFonts w:cs="Times New Roman"/>
                <w:szCs w:val="24"/>
              </w:rPr>
            </w:pPr>
            <w:r w:rsidRPr="00E746DD">
              <w:rPr>
                <w:rFonts w:cs="Times New Roman"/>
                <w:i/>
                <w:sz w:val="20"/>
                <w:szCs w:val="20"/>
              </w:rPr>
              <w:t>Nuo kada iki kada buvo vykdoma</w:t>
            </w:r>
          </w:p>
        </w:tc>
        <w:tc>
          <w:tcPr>
            <w:tcW w:w="4204" w:type="dxa"/>
            <w:shd w:val="clear" w:color="auto" w:fill="FDE9D9" w:themeFill="accent6" w:themeFillTint="33"/>
            <w:vAlign w:val="center"/>
          </w:tcPr>
          <w:p w14:paraId="149920F9" w14:textId="77777777" w:rsidR="00DB1BEF" w:rsidRDefault="00DB1BEF" w:rsidP="00E746DD">
            <w:pPr>
              <w:jc w:val="center"/>
              <w:rPr>
                <w:rFonts w:cs="Times New Roman"/>
                <w:b/>
                <w:szCs w:val="24"/>
              </w:rPr>
            </w:pPr>
            <w:r w:rsidRPr="00E746DD">
              <w:rPr>
                <w:rFonts w:cs="Times New Roman"/>
                <w:b/>
                <w:szCs w:val="24"/>
              </w:rPr>
              <w:t>Sąsaja su VPS nuostatomis</w:t>
            </w:r>
          </w:p>
          <w:p w14:paraId="5192A189" w14:textId="77777777" w:rsidR="00DB1BEF" w:rsidRPr="00DB1BEF" w:rsidRDefault="00DB1BEF" w:rsidP="00E746DD">
            <w:pPr>
              <w:jc w:val="center"/>
              <w:rPr>
                <w:rFonts w:cs="Times New Roman"/>
                <w:i/>
                <w:sz w:val="20"/>
                <w:szCs w:val="20"/>
              </w:rPr>
            </w:pPr>
            <w:r>
              <w:rPr>
                <w:rFonts w:cs="Times New Roman"/>
                <w:i/>
                <w:sz w:val="20"/>
                <w:szCs w:val="20"/>
              </w:rPr>
              <w:t>Nurodykite pagrindinius VPS 8 dalies teiginius, kuriuos įgyvendinote ataskaitiniais metais</w:t>
            </w:r>
          </w:p>
        </w:tc>
      </w:tr>
      <w:tr w:rsidR="00DB1BEF" w14:paraId="6CFF7EE9" w14:textId="77777777" w:rsidTr="00AA00F9">
        <w:tc>
          <w:tcPr>
            <w:tcW w:w="876" w:type="dxa"/>
            <w:vAlign w:val="center"/>
          </w:tcPr>
          <w:p w14:paraId="56827A06" w14:textId="77777777" w:rsidR="00DB1BEF" w:rsidRPr="00DB1BEF" w:rsidRDefault="00DB1BEF" w:rsidP="00DB1BEF">
            <w:pPr>
              <w:jc w:val="center"/>
              <w:rPr>
                <w:rFonts w:cs="Times New Roman"/>
                <w:b/>
                <w:szCs w:val="24"/>
              </w:rPr>
            </w:pPr>
            <w:r>
              <w:rPr>
                <w:rFonts w:cs="Times New Roman"/>
                <w:b/>
                <w:szCs w:val="24"/>
              </w:rPr>
              <w:t>I</w:t>
            </w:r>
          </w:p>
        </w:tc>
        <w:tc>
          <w:tcPr>
            <w:tcW w:w="6855" w:type="dxa"/>
            <w:vAlign w:val="center"/>
          </w:tcPr>
          <w:p w14:paraId="669020C7" w14:textId="77777777" w:rsidR="00DB1BEF" w:rsidRPr="00DB1BEF" w:rsidRDefault="00DB1BEF" w:rsidP="00DB1BEF">
            <w:pPr>
              <w:jc w:val="center"/>
              <w:rPr>
                <w:rFonts w:cs="Times New Roman"/>
                <w:b/>
                <w:szCs w:val="24"/>
              </w:rPr>
            </w:pPr>
            <w:r>
              <w:rPr>
                <w:rFonts w:cs="Times New Roman"/>
                <w:b/>
                <w:szCs w:val="24"/>
              </w:rPr>
              <w:t>II</w:t>
            </w:r>
          </w:p>
        </w:tc>
        <w:tc>
          <w:tcPr>
            <w:tcW w:w="2802" w:type="dxa"/>
            <w:vAlign w:val="center"/>
          </w:tcPr>
          <w:p w14:paraId="42466D7A" w14:textId="77777777" w:rsidR="00DB1BEF" w:rsidRPr="00DB1BEF" w:rsidRDefault="00DB1BEF" w:rsidP="00DB1BEF">
            <w:pPr>
              <w:jc w:val="center"/>
              <w:rPr>
                <w:rFonts w:cs="Times New Roman"/>
                <w:b/>
                <w:szCs w:val="24"/>
              </w:rPr>
            </w:pPr>
            <w:r>
              <w:rPr>
                <w:rFonts w:cs="Times New Roman"/>
                <w:b/>
                <w:szCs w:val="24"/>
              </w:rPr>
              <w:t>III</w:t>
            </w:r>
          </w:p>
        </w:tc>
        <w:tc>
          <w:tcPr>
            <w:tcW w:w="4204" w:type="dxa"/>
            <w:vAlign w:val="center"/>
          </w:tcPr>
          <w:p w14:paraId="22E2AC7A" w14:textId="77777777" w:rsidR="00DB1BEF" w:rsidRPr="00DB1BEF" w:rsidRDefault="00DB1BEF" w:rsidP="00DB1BEF">
            <w:pPr>
              <w:jc w:val="center"/>
              <w:rPr>
                <w:rFonts w:cs="Times New Roman"/>
                <w:b/>
                <w:szCs w:val="24"/>
              </w:rPr>
            </w:pPr>
            <w:r>
              <w:rPr>
                <w:rFonts w:cs="Times New Roman"/>
                <w:b/>
                <w:szCs w:val="24"/>
              </w:rPr>
              <w:t>IV</w:t>
            </w:r>
          </w:p>
        </w:tc>
      </w:tr>
      <w:tr w:rsidR="00DB1BEF" w14:paraId="133A95B9" w14:textId="77777777" w:rsidTr="00AA00F9">
        <w:tc>
          <w:tcPr>
            <w:tcW w:w="876" w:type="dxa"/>
            <w:shd w:val="clear" w:color="auto" w:fill="FDE9D9" w:themeFill="accent6" w:themeFillTint="33"/>
            <w:vAlign w:val="center"/>
          </w:tcPr>
          <w:p w14:paraId="20B4B27F" w14:textId="77777777" w:rsidR="00DB1BEF" w:rsidRPr="00DB1BEF" w:rsidRDefault="00DB1BEF" w:rsidP="00AE43AA">
            <w:pPr>
              <w:jc w:val="both"/>
              <w:rPr>
                <w:rFonts w:cs="Times New Roman"/>
                <w:b/>
                <w:szCs w:val="24"/>
              </w:rPr>
            </w:pPr>
            <w:r w:rsidRPr="00DB1BEF">
              <w:rPr>
                <w:rFonts w:cs="Times New Roman"/>
                <w:b/>
                <w:szCs w:val="24"/>
              </w:rPr>
              <w:t>10.1.</w:t>
            </w:r>
          </w:p>
        </w:tc>
        <w:tc>
          <w:tcPr>
            <w:tcW w:w="13861" w:type="dxa"/>
            <w:gridSpan w:val="3"/>
            <w:shd w:val="clear" w:color="auto" w:fill="FDE9D9" w:themeFill="accent6" w:themeFillTint="33"/>
            <w:vAlign w:val="center"/>
          </w:tcPr>
          <w:p w14:paraId="4F3083BC" w14:textId="77777777" w:rsidR="00DB1BEF" w:rsidRPr="00DB1BEF" w:rsidRDefault="00DB1BEF" w:rsidP="00AE43AA">
            <w:pPr>
              <w:jc w:val="both"/>
              <w:rPr>
                <w:rFonts w:cs="Times New Roman"/>
                <w:b/>
                <w:szCs w:val="24"/>
              </w:rPr>
            </w:pPr>
            <w:r w:rsidRPr="00DB1BEF">
              <w:rPr>
                <w:rFonts w:cs="Times New Roman"/>
                <w:b/>
                <w:szCs w:val="24"/>
              </w:rPr>
              <w:t>Teritorinis principas</w:t>
            </w:r>
          </w:p>
        </w:tc>
      </w:tr>
      <w:tr w:rsidR="00DB1BEF" w14:paraId="6746228A" w14:textId="77777777" w:rsidTr="00AA00F9">
        <w:tc>
          <w:tcPr>
            <w:tcW w:w="876" w:type="dxa"/>
            <w:vAlign w:val="center"/>
          </w:tcPr>
          <w:p w14:paraId="498E8631" w14:textId="77777777" w:rsidR="00DB1BEF" w:rsidRPr="00EB6F65" w:rsidRDefault="00DB1BEF" w:rsidP="00AE43AA">
            <w:pPr>
              <w:jc w:val="both"/>
              <w:rPr>
                <w:rFonts w:cs="Times New Roman"/>
                <w:szCs w:val="24"/>
              </w:rPr>
            </w:pPr>
            <w:r>
              <w:rPr>
                <w:rFonts w:cs="Times New Roman"/>
                <w:szCs w:val="24"/>
              </w:rPr>
              <w:t>10.1.1.</w:t>
            </w:r>
          </w:p>
        </w:tc>
        <w:tc>
          <w:tcPr>
            <w:tcW w:w="6855" w:type="dxa"/>
            <w:vAlign w:val="center"/>
          </w:tcPr>
          <w:p w14:paraId="7BBED12D" w14:textId="2C641B52" w:rsidR="00DB1BEF" w:rsidRPr="00EB6F65" w:rsidRDefault="00AD6939" w:rsidP="00AE43AA">
            <w:pPr>
              <w:jc w:val="both"/>
              <w:rPr>
                <w:rFonts w:cs="Times New Roman"/>
                <w:szCs w:val="24"/>
              </w:rPr>
            </w:pPr>
            <w:ins w:id="735" w:author="Draugija" w:date="2020-01-20T12:15:00Z">
              <w:r>
                <w:rPr>
                  <w:rFonts w:cs="Times New Roman"/>
                  <w:szCs w:val="24"/>
                </w:rPr>
                <w:t>Įgyvendinant VPS laikomasi teritorinio principo: dėka Šia</w:t>
              </w:r>
            </w:ins>
            <w:ins w:id="736" w:author="Draugija" w:date="2020-01-20T12:16:00Z">
              <w:r>
                <w:rPr>
                  <w:rFonts w:cs="Times New Roman"/>
                  <w:szCs w:val="24"/>
                </w:rPr>
                <w:t>ulių ŽRVVG teritorijos bendruomenėse skleidžiamos informacijos apie ŠŽRVVG tikslus ir ga</w:t>
              </w:r>
            </w:ins>
            <w:ins w:id="737" w:author="Draugija" w:date="2020-01-20T12:17:00Z">
              <w:r>
                <w:rPr>
                  <w:rFonts w:cs="Times New Roman"/>
                  <w:szCs w:val="24"/>
                </w:rPr>
                <w:t xml:space="preserve">limybes paraiškos gaunamos ( arba tikslinamos </w:t>
              </w:r>
              <w:r>
                <w:rPr>
                  <w:rFonts w:cs="Times New Roman"/>
                  <w:szCs w:val="24"/>
                </w:rPr>
                <w:lastRenderedPageBreak/>
                <w:t xml:space="preserve">detalės </w:t>
              </w:r>
            </w:ins>
            <w:ins w:id="738" w:author="Draugija" w:date="2020-01-20T12:18:00Z">
              <w:r>
                <w:rPr>
                  <w:rFonts w:cs="Times New Roman"/>
                  <w:szCs w:val="24"/>
                </w:rPr>
                <w:t>dėl galimų paraiškų) iš visų teritorijos administracinių subjektų</w:t>
              </w:r>
            </w:ins>
          </w:p>
        </w:tc>
        <w:tc>
          <w:tcPr>
            <w:tcW w:w="2802" w:type="dxa"/>
            <w:vAlign w:val="center"/>
          </w:tcPr>
          <w:p w14:paraId="626BA135" w14:textId="3CB15F59" w:rsidR="00DB1BEF" w:rsidRPr="00EB6F65" w:rsidRDefault="00AD6939" w:rsidP="00AE43AA">
            <w:pPr>
              <w:jc w:val="both"/>
              <w:rPr>
                <w:rFonts w:cs="Times New Roman"/>
                <w:szCs w:val="24"/>
              </w:rPr>
            </w:pPr>
            <w:ins w:id="739" w:author="Draugija" w:date="2020-01-20T12:18:00Z">
              <w:r>
                <w:rPr>
                  <w:rFonts w:cs="Times New Roman"/>
                  <w:szCs w:val="24"/>
                </w:rPr>
                <w:lastRenderedPageBreak/>
                <w:t>Nuolat</w:t>
              </w:r>
            </w:ins>
          </w:p>
        </w:tc>
        <w:tc>
          <w:tcPr>
            <w:tcW w:w="4204" w:type="dxa"/>
            <w:vAlign w:val="center"/>
          </w:tcPr>
          <w:p w14:paraId="561463D1" w14:textId="5CF405C4" w:rsidR="00DB1BEF" w:rsidRPr="00EB6F65" w:rsidRDefault="00AD6939" w:rsidP="00AE43AA">
            <w:pPr>
              <w:jc w:val="both"/>
              <w:rPr>
                <w:rFonts w:cs="Times New Roman"/>
                <w:szCs w:val="24"/>
              </w:rPr>
            </w:pPr>
            <w:ins w:id="740" w:author="Draugija" w:date="2020-01-20T12:18:00Z">
              <w:r>
                <w:rPr>
                  <w:rFonts w:cs="Times New Roman"/>
                  <w:szCs w:val="24"/>
                </w:rPr>
                <w:t xml:space="preserve">VPS </w:t>
              </w:r>
            </w:ins>
            <w:ins w:id="741" w:author="Draugija" w:date="2020-01-20T12:19:00Z">
              <w:r>
                <w:rPr>
                  <w:rFonts w:cs="Times New Roman"/>
                  <w:szCs w:val="24"/>
                </w:rPr>
                <w:t>8.1.2 p., 60 psl.</w:t>
              </w:r>
            </w:ins>
          </w:p>
        </w:tc>
      </w:tr>
      <w:tr w:rsidR="00DB1BEF" w14:paraId="06D74BBE" w14:textId="77777777" w:rsidTr="00AA00F9">
        <w:tc>
          <w:tcPr>
            <w:tcW w:w="876" w:type="dxa"/>
            <w:vAlign w:val="center"/>
          </w:tcPr>
          <w:p w14:paraId="08A7EB44" w14:textId="77777777" w:rsidR="00DB1BEF" w:rsidRPr="00EB6F65" w:rsidRDefault="00DB1BEF" w:rsidP="00AE43AA">
            <w:pPr>
              <w:jc w:val="both"/>
              <w:rPr>
                <w:rFonts w:cs="Times New Roman"/>
                <w:szCs w:val="24"/>
              </w:rPr>
            </w:pPr>
            <w:r>
              <w:rPr>
                <w:rFonts w:cs="Times New Roman"/>
                <w:szCs w:val="24"/>
              </w:rPr>
              <w:t>&lt;...&gt;</w:t>
            </w:r>
          </w:p>
        </w:tc>
        <w:tc>
          <w:tcPr>
            <w:tcW w:w="6855" w:type="dxa"/>
            <w:vAlign w:val="center"/>
          </w:tcPr>
          <w:p w14:paraId="2CF94F18" w14:textId="77777777" w:rsidR="00DB1BEF" w:rsidRPr="00EB6F65" w:rsidRDefault="00DB1BEF" w:rsidP="00AE43AA">
            <w:pPr>
              <w:jc w:val="both"/>
              <w:rPr>
                <w:rFonts w:cs="Times New Roman"/>
                <w:szCs w:val="24"/>
              </w:rPr>
            </w:pPr>
          </w:p>
        </w:tc>
        <w:tc>
          <w:tcPr>
            <w:tcW w:w="2802" w:type="dxa"/>
            <w:vAlign w:val="center"/>
          </w:tcPr>
          <w:p w14:paraId="735C18D1" w14:textId="77777777" w:rsidR="00DB1BEF" w:rsidRPr="00EB6F65" w:rsidRDefault="00DB1BEF" w:rsidP="00AE43AA">
            <w:pPr>
              <w:jc w:val="both"/>
              <w:rPr>
                <w:rFonts w:cs="Times New Roman"/>
                <w:szCs w:val="24"/>
              </w:rPr>
            </w:pPr>
          </w:p>
        </w:tc>
        <w:tc>
          <w:tcPr>
            <w:tcW w:w="4204" w:type="dxa"/>
            <w:vAlign w:val="center"/>
          </w:tcPr>
          <w:p w14:paraId="2F31069C" w14:textId="77777777" w:rsidR="00DB1BEF" w:rsidRPr="00EB6F65" w:rsidRDefault="00DB1BEF" w:rsidP="00AE43AA">
            <w:pPr>
              <w:jc w:val="both"/>
              <w:rPr>
                <w:rFonts w:cs="Times New Roman"/>
                <w:szCs w:val="24"/>
              </w:rPr>
            </w:pPr>
          </w:p>
        </w:tc>
      </w:tr>
      <w:tr w:rsidR="00DB1BEF" w14:paraId="1789504D" w14:textId="77777777" w:rsidTr="00AA00F9">
        <w:tc>
          <w:tcPr>
            <w:tcW w:w="876" w:type="dxa"/>
            <w:shd w:val="clear" w:color="auto" w:fill="FDE9D9" w:themeFill="accent6" w:themeFillTint="33"/>
            <w:vAlign w:val="center"/>
          </w:tcPr>
          <w:p w14:paraId="0C816CED" w14:textId="77777777" w:rsidR="00DB1BEF" w:rsidRPr="00DB1BEF" w:rsidRDefault="00DB1BEF" w:rsidP="00AE43AA">
            <w:pPr>
              <w:jc w:val="both"/>
              <w:rPr>
                <w:rFonts w:cs="Times New Roman"/>
                <w:b/>
                <w:szCs w:val="24"/>
              </w:rPr>
            </w:pPr>
            <w:r w:rsidRPr="00DB1BEF">
              <w:rPr>
                <w:rFonts w:cs="Times New Roman"/>
                <w:b/>
                <w:szCs w:val="24"/>
              </w:rPr>
              <w:t>10.2.</w:t>
            </w:r>
          </w:p>
        </w:tc>
        <w:tc>
          <w:tcPr>
            <w:tcW w:w="13861" w:type="dxa"/>
            <w:gridSpan w:val="3"/>
            <w:shd w:val="clear" w:color="auto" w:fill="FDE9D9" w:themeFill="accent6" w:themeFillTint="33"/>
            <w:vAlign w:val="center"/>
          </w:tcPr>
          <w:p w14:paraId="5C3C7CB7" w14:textId="77777777" w:rsidR="00DB1BEF" w:rsidRPr="00DB1BEF" w:rsidRDefault="00DB1BEF" w:rsidP="00AE43AA">
            <w:pPr>
              <w:jc w:val="both"/>
              <w:rPr>
                <w:rFonts w:cs="Times New Roman"/>
                <w:b/>
                <w:szCs w:val="24"/>
              </w:rPr>
            </w:pPr>
            <w:r w:rsidRPr="00DB1BEF">
              <w:rPr>
                <w:rFonts w:cs="Times New Roman"/>
                <w:b/>
                <w:szCs w:val="24"/>
              </w:rPr>
              <w:t>„Iš apačios į viršų“ principas</w:t>
            </w:r>
          </w:p>
        </w:tc>
      </w:tr>
      <w:tr w:rsidR="00DB1BEF" w14:paraId="22E45472" w14:textId="77777777" w:rsidTr="00AA00F9">
        <w:tc>
          <w:tcPr>
            <w:tcW w:w="876" w:type="dxa"/>
            <w:vAlign w:val="center"/>
          </w:tcPr>
          <w:p w14:paraId="09DA48F5" w14:textId="77777777" w:rsidR="00DB1BEF" w:rsidRDefault="00DB1BEF" w:rsidP="00AE43AA">
            <w:pPr>
              <w:jc w:val="both"/>
              <w:rPr>
                <w:rFonts w:cs="Times New Roman"/>
                <w:szCs w:val="24"/>
              </w:rPr>
            </w:pPr>
            <w:r>
              <w:rPr>
                <w:rFonts w:cs="Times New Roman"/>
                <w:szCs w:val="24"/>
              </w:rPr>
              <w:t>10.2.1.</w:t>
            </w:r>
          </w:p>
        </w:tc>
        <w:tc>
          <w:tcPr>
            <w:tcW w:w="6855" w:type="dxa"/>
            <w:vAlign w:val="center"/>
          </w:tcPr>
          <w:p w14:paraId="162D8E36" w14:textId="1EE96257" w:rsidR="00DB1BEF" w:rsidRPr="00EB6F65" w:rsidRDefault="00FF48ED" w:rsidP="00AE43AA">
            <w:pPr>
              <w:jc w:val="both"/>
              <w:rPr>
                <w:rFonts w:cs="Times New Roman"/>
                <w:szCs w:val="24"/>
              </w:rPr>
            </w:pPr>
            <w:ins w:id="742" w:author="Draugija" w:date="2020-01-20T12:36:00Z">
              <w:r>
                <w:rPr>
                  <w:rFonts w:cs="Times New Roman"/>
                  <w:szCs w:val="24"/>
                </w:rPr>
                <w:t>Dalyvauta Šiaulių universiteto</w:t>
              </w:r>
            </w:ins>
            <w:ins w:id="743" w:author="Draugija" w:date="2020-01-20T12:37:00Z">
              <w:r>
                <w:rPr>
                  <w:rFonts w:cs="Times New Roman"/>
                  <w:szCs w:val="24"/>
                </w:rPr>
                <w:t xml:space="preserve"> botanikos sodo organizuotoje tarptautinėje konferencijoje</w:t>
              </w:r>
            </w:ins>
            <w:ins w:id="744" w:author="Draugija" w:date="2020-01-20T12:38:00Z">
              <w:r>
                <w:rPr>
                  <w:rFonts w:cs="Times New Roman"/>
                  <w:szCs w:val="24"/>
                </w:rPr>
                <w:t>, kurios metu ŠŽR</w:t>
              </w:r>
            </w:ins>
            <w:ins w:id="745" w:author="Draugija" w:date="2020-01-20T12:39:00Z">
              <w:r>
                <w:rPr>
                  <w:rFonts w:cs="Times New Roman"/>
                  <w:szCs w:val="24"/>
                </w:rPr>
                <w:t>VVG prisist</w:t>
              </w:r>
            </w:ins>
            <w:ins w:id="746" w:author="Draugija" w:date="2020-01-20T12:42:00Z">
              <w:r>
                <w:rPr>
                  <w:rFonts w:cs="Times New Roman"/>
                  <w:szCs w:val="24"/>
                </w:rPr>
                <w:t>a</w:t>
              </w:r>
            </w:ins>
            <w:ins w:id="747" w:author="Draugija" w:date="2020-01-20T12:39:00Z">
              <w:r>
                <w:rPr>
                  <w:rFonts w:cs="Times New Roman"/>
                  <w:szCs w:val="24"/>
                </w:rPr>
                <w:t>tė visuomenei, vaišino žuviene. Atskiroje palapinėje di</w:t>
              </w:r>
            </w:ins>
            <w:ins w:id="748" w:author="Draugija" w:date="2020-01-20T12:40:00Z">
              <w:r>
                <w:rPr>
                  <w:rFonts w:cs="Times New Roman"/>
                  <w:szCs w:val="24"/>
                </w:rPr>
                <w:t>r</w:t>
              </w:r>
            </w:ins>
            <w:ins w:id="749" w:author="Draugija" w:date="2020-01-20T12:39:00Z">
              <w:r>
                <w:rPr>
                  <w:rFonts w:cs="Times New Roman"/>
                  <w:szCs w:val="24"/>
                </w:rPr>
                <w:t>bta su interesantais</w:t>
              </w:r>
            </w:ins>
            <w:ins w:id="750" w:author="Draugija" w:date="2020-01-20T12:40:00Z">
              <w:r>
                <w:rPr>
                  <w:rFonts w:cs="Times New Roman"/>
                  <w:szCs w:val="24"/>
                </w:rPr>
                <w:t>, atsakyta į visus klausimus.</w:t>
              </w:r>
            </w:ins>
          </w:p>
        </w:tc>
        <w:tc>
          <w:tcPr>
            <w:tcW w:w="2802" w:type="dxa"/>
            <w:vAlign w:val="center"/>
          </w:tcPr>
          <w:p w14:paraId="6CB571B9" w14:textId="1C0BB36C" w:rsidR="00DB1BEF" w:rsidRPr="00EB6F65" w:rsidRDefault="00FF48ED" w:rsidP="00AE43AA">
            <w:pPr>
              <w:jc w:val="both"/>
              <w:rPr>
                <w:rFonts w:cs="Times New Roman"/>
                <w:szCs w:val="24"/>
              </w:rPr>
            </w:pPr>
            <w:ins w:id="751" w:author="Draugija" w:date="2020-01-20T12:40:00Z">
              <w:r>
                <w:rPr>
                  <w:rFonts w:cs="Times New Roman"/>
                  <w:szCs w:val="24"/>
                </w:rPr>
                <w:t>2019-08-</w:t>
              </w:r>
            </w:ins>
            <w:ins w:id="752" w:author="Draugija" w:date="2020-01-20T12:41:00Z">
              <w:r>
                <w:rPr>
                  <w:rFonts w:cs="Times New Roman"/>
                  <w:szCs w:val="24"/>
                </w:rPr>
                <w:t>15</w:t>
              </w:r>
            </w:ins>
          </w:p>
        </w:tc>
        <w:tc>
          <w:tcPr>
            <w:tcW w:w="4204" w:type="dxa"/>
            <w:vAlign w:val="center"/>
          </w:tcPr>
          <w:p w14:paraId="07D8CAAF" w14:textId="342B4AC7" w:rsidR="00DB1BEF" w:rsidRPr="00EB6F65" w:rsidRDefault="00AD6939" w:rsidP="00AE43AA">
            <w:pPr>
              <w:jc w:val="both"/>
              <w:rPr>
                <w:rFonts w:cs="Times New Roman"/>
                <w:szCs w:val="24"/>
              </w:rPr>
            </w:pPr>
            <w:ins w:id="753" w:author="Draugija" w:date="2020-01-20T12:20:00Z">
              <w:r>
                <w:rPr>
                  <w:rFonts w:cs="Times New Roman"/>
                  <w:szCs w:val="24"/>
                </w:rPr>
                <w:t>VPS 8.2.2p.</w:t>
              </w:r>
            </w:ins>
            <w:ins w:id="754" w:author="Draugija" w:date="2020-01-20T12:22:00Z">
              <w:r>
                <w:rPr>
                  <w:rFonts w:cs="Times New Roman"/>
                  <w:szCs w:val="24"/>
                </w:rPr>
                <w:t xml:space="preserve"> 61 psl</w:t>
              </w:r>
            </w:ins>
          </w:p>
        </w:tc>
      </w:tr>
      <w:tr w:rsidR="00DB1BEF" w14:paraId="395F814E" w14:textId="77777777" w:rsidTr="00AA00F9">
        <w:tc>
          <w:tcPr>
            <w:tcW w:w="876" w:type="dxa"/>
            <w:vAlign w:val="center"/>
          </w:tcPr>
          <w:p w14:paraId="2C886E16" w14:textId="77777777" w:rsidR="00DB1BEF" w:rsidRDefault="00DB1BEF" w:rsidP="00AE43AA">
            <w:pPr>
              <w:jc w:val="both"/>
              <w:rPr>
                <w:rFonts w:cs="Times New Roman"/>
                <w:szCs w:val="24"/>
              </w:rPr>
            </w:pPr>
            <w:r>
              <w:rPr>
                <w:rFonts w:cs="Times New Roman"/>
                <w:szCs w:val="24"/>
              </w:rPr>
              <w:t>&lt;...&gt;</w:t>
            </w:r>
          </w:p>
        </w:tc>
        <w:tc>
          <w:tcPr>
            <w:tcW w:w="6855" w:type="dxa"/>
            <w:vAlign w:val="center"/>
          </w:tcPr>
          <w:p w14:paraId="08F3FF36" w14:textId="77777777" w:rsidR="00DB1BEF" w:rsidRPr="00EB6F65" w:rsidRDefault="00DB1BEF" w:rsidP="00AE43AA">
            <w:pPr>
              <w:jc w:val="both"/>
              <w:rPr>
                <w:rFonts w:cs="Times New Roman"/>
                <w:szCs w:val="24"/>
              </w:rPr>
            </w:pPr>
          </w:p>
        </w:tc>
        <w:tc>
          <w:tcPr>
            <w:tcW w:w="2802" w:type="dxa"/>
            <w:vAlign w:val="center"/>
          </w:tcPr>
          <w:p w14:paraId="13927D75" w14:textId="77777777" w:rsidR="00DB1BEF" w:rsidRPr="00EB6F65" w:rsidRDefault="00DB1BEF" w:rsidP="00AE43AA">
            <w:pPr>
              <w:jc w:val="both"/>
              <w:rPr>
                <w:rFonts w:cs="Times New Roman"/>
                <w:szCs w:val="24"/>
              </w:rPr>
            </w:pPr>
          </w:p>
        </w:tc>
        <w:tc>
          <w:tcPr>
            <w:tcW w:w="4204" w:type="dxa"/>
            <w:vAlign w:val="center"/>
          </w:tcPr>
          <w:p w14:paraId="75E3A5E0" w14:textId="77777777" w:rsidR="00DB1BEF" w:rsidRPr="00EB6F65" w:rsidRDefault="00DB1BEF" w:rsidP="00AE43AA">
            <w:pPr>
              <w:jc w:val="both"/>
              <w:rPr>
                <w:rFonts w:cs="Times New Roman"/>
                <w:szCs w:val="24"/>
              </w:rPr>
            </w:pPr>
          </w:p>
        </w:tc>
      </w:tr>
      <w:tr w:rsidR="00DB1BEF" w14:paraId="4785E8D3" w14:textId="77777777" w:rsidTr="00AA00F9">
        <w:tc>
          <w:tcPr>
            <w:tcW w:w="876" w:type="dxa"/>
            <w:shd w:val="clear" w:color="auto" w:fill="FDE9D9" w:themeFill="accent6" w:themeFillTint="33"/>
            <w:vAlign w:val="center"/>
          </w:tcPr>
          <w:p w14:paraId="1FF05BCA" w14:textId="77777777" w:rsidR="00DB1BEF" w:rsidRPr="00DB1BEF" w:rsidRDefault="00DB1BEF" w:rsidP="00AE43AA">
            <w:pPr>
              <w:jc w:val="both"/>
              <w:rPr>
                <w:rFonts w:cs="Times New Roman"/>
                <w:b/>
                <w:szCs w:val="24"/>
              </w:rPr>
            </w:pPr>
            <w:r>
              <w:rPr>
                <w:rFonts w:cs="Times New Roman"/>
                <w:b/>
                <w:szCs w:val="24"/>
              </w:rPr>
              <w:t>10.3.</w:t>
            </w:r>
          </w:p>
        </w:tc>
        <w:tc>
          <w:tcPr>
            <w:tcW w:w="13861" w:type="dxa"/>
            <w:gridSpan w:val="3"/>
            <w:shd w:val="clear" w:color="auto" w:fill="FDE9D9" w:themeFill="accent6" w:themeFillTint="33"/>
            <w:vAlign w:val="center"/>
          </w:tcPr>
          <w:p w14:paraId="62FE0EAD" w14:textId="77777777" w:rsidR="00DB1BEF" w:rsidRPr="00DB1BEF" w:rsidRDefault="00DB1BEF" w:rsidP="00AE43AA">
            <w:pPr>
              <w:jc w:val="both"/>
              <w:rPr>
                <w:rFonts w:cs="Times New Roman"/>
                <w:b/>
                <w:szCs w:val="24"/>
              </w:rPr>
            </w:pPr>
            <w:r>
              <w:rPr>
                <w:rFonts w:cs="Times New Roman"/>
                <w:b/>
                <w:szCs w:val="24"/>
              </w:rPr>
              <w:t>Partnerystės principas</w:t>
            </w:r>
          </w:p>
        </w:tc>
      </w:tr>
      <w:tr w:rsidR="00DB1BEF" w14:paraId="50F744AD" w14:textId="77777777" w:rsidTr="00AA00F9">
        <w:tc>
          <w:tcPr>
            <w:tcW w:w="876" w:type="dxa"/>
            <w:vAlign w:val="center"/>
          </w:tcPr>
          <w:p w14:paraId="7741C8A8" w14:textId="77777777" w:rsidR="00DB1BEF" w:rsidRDefault="00DB1BEF" w:rsidP="00AE43AA">
            <w:pPr>
              <w:jc w:val="both"/>
              <w:rPr>
                <w:rFonts w:cs="Times New Roman"/>
                <w:szCs w:val="24"/>
              </w:rPr>
            </w:pPr>
            <w:r>
              <w:rPr>
                <w:rFonts w:cs="Times New Roman"/>
                <w:szCs w:val="24"/>
              </w:rPr>
              <w:t>10.3.1.</w:t>
            </w:r>
          </w:p>
        </w:tc>
        <w:tc>
          <w:tcPr>
            <w:tcW w:w="6855" w:type="dxa"/>
            <w:vAlign w:val="center"/>
          </w:tcPr>
          <w:p w14:paraId="31BBC55A" w14:textId="3303DB03" w:rsidR="00DB1BEF" w:rsidRPr="00EB6F65" w:rsidRDefault="00F650F1" w:rsidP="00AE43AA">
            <w:pPr>
              <w:jc w:val="both"/>
              <w:rPr>
                <w:rFonts w:cs="Times New Roman"/>
                <w:szCs w:val="24"/>
              </w:rPr>
            </w:pPr>
            <w:ins w:id="755" w:author="Draugija" w:date="2020-01-20T12:25:00Z">
              <w:r>
                <w:rPr>
                  <w:rFonts w:cs="Times New Roman"/>
                  <w:szCs w:val="24"/>
                </w:rPr>
                <w:t>Šiaulių ŽR</w:t>
              </w:r>
            </w:ins>
            <w:ins w:id="756" w:author="Draugija" w:date="2020-01-20T12:26:00Z">
              <w:r>
                <w:rPr>
                  <w:rFonts w:cs="Times New Roman"/>
                  <w:szCs w:val="24"/>
                </w:rPr>
                <w:t>VVG vadovai dalyvavo bendruomenių rengiamose šventėse Rėkyvoje, Laik</w:t>
              </w:r>
            </w:ins>
            <w:ins w:id="757" w:author="Draugija" w:date="2020-01-20T12:27:00Z">
              <w:r>
                <w:rPr>
                  <w:rFonts w:cs="Times New Roman"/>
                  <w:szCs w:val="24"/>
                </w:rPr>
                <w:t>š</w:t>
              </w:r>
            </w:ins>
            <w:ins w:id="758" w:author="Draugija" w:date="2020-01-20T12:26:00Z">
              <w:r>
                <w:rPr>
                  <w:rFonts w:cs="Times New Roman"/>
                  <w:szCs w:val="24"/>
                </w:rPr>
                <w:t>ėse (Kelmės raj.)</w:t>
              </w:r>
            </w:ins>
            <w:ins w:id="759" w:author="Draugija" w:date="2020-01-20T12:27:00Z">
              <w:r>
                <w:rPr>
                  <w:rFonts w:cs="Times New Roman"/>
                  <w:szCs w:val="24"/>
                </w:rPr>
                <w:t xml:space="preserve">, </w:t>
              </w:r>
            </w:ins>
            <w:ins w:id="760" w:author="Draugija" w:date="2020-01-20T12:28:00Z">
              <w:r>
                <w:rPr>
                  <w:rFonts w:cs="Times New Roman"/>
                  <w:szCs w:val="24"/>
                </w:rPr>
                <w:t>Gedrimų k. (Telšių raj.)</w:t>
              </w:r>
            </w:ins>
            <w:ins w:id="761" w:author="Draugija" w:date="2020-01-20T12:29:00Z">
              <w:r>
                <w:rPr>
                  <w:rFonts w:cs="Times New Roman"/>
                  <w:szCs w:val="24"/>
                </w:rPr>
                <w:t>, Kurtuvėnuose (</w:t>
              </w:r>
            </w:ins>
            <w:ins w:id="762" w:author="Draugija" w:date="2020-01-20T12:30:00Z">
              <w:r>
                <w:rPr>
                  <w:rFonts w:cs="Times New Roman"/>
                  <w:szCs w:val="24"/>
                </w:rPr>
                <w:t xml:space="preserve">Šiaulių raj.), kur buvo pristatytos konkrečios galimybės </w:t>
              </w:r>
            </w:ins>
            <w:ins w:id="763" w:author="Draugija" w:date="2020-01-20T12:31:00Z">
              <w:r>
                <w:rPr>
                  <w:rFonts w:cs="Times New Roman"/>
                  <w:szCs w:val="24"/>
                </w:rPr>
                <w:t>teikti paraiškas</w:t>
              </w:r>
            </w:ins>
            <w:ins w:id="764" w:author="Draugija" w:date="2020-01-20T12:33:00Z">
              <w:r>
                <w:rPr>
                  <w:rFonts w:cs="Times New Roman"/>
                  <w:szCs w:val="24"/>
                </w:rPr>
                <w:t xml:space="preserve"> vietos projektams. Visa aktuali i</w:t>
              </w:r>
            </w:ins>
            <w:ins w:id="765" w:author="Draugija" w:date="2020-01-20T12:34:00Z">
              <w:r>
                <w:rPr>
                  <w:rFonts w:cs="Times New Roman"/>
                  <w:szCs w:val="24"/>
                </w:rPr>
                <w:t xml:space="preserve">nformacija būsimiems pareiškėjams (FSA, kt. dokumentai) talpinami svetainėje </w:t>
              </w:r>
            </w:ins>
            <w:ins w:id="766" w:author="Draugija" w:date="2020-01-20T12:35:00Z">
              <w:r>
                <w:rPr>
                  <w:rFonts w:cs="Times New Roman"/>
                  <w:szCs w:val="24"/>
                </w:rPr>
                <w:fldChar w:fldCharType="begin"/>
              </w:r>
              <w:r>
                <w:rPr>
                  <w:rFonts w:cs="Times New Roman"/>
                  <w:szCs w:val="24"/>
                </w:rPr>
                <w:instrText xml:space="preserve"> HYPERLINK "http://www.siauliuzrvvg.lt" </w:instrText>
              </w:r>
              <w:r>
                <w:rPr>
                  <w:rFonts w:cs="Times New Roman"/>
                  <w:szCs w:val="24"/>
                </w:rPr>
                <w:fldChar w:fldCharType="separate"/>
              </w:r>
              <w:r w:rsidRPr="00C147CC">
                <w:rPr>
                  <w:rStyle w:val="Hipersaitas"/>
                  <w:rFonts w:cs="Times New Roman"/>
                  <w:szCs w:val="24"/>
                </w:rPr>
                <w:t>www.siauliuzrvvg.lt</w:t>
              </w:r>
              <w:r>
                <w:rPr>
                  <w:rFonts w:cs="Times New Roman"/>
                  <w:szCs w:val="24"/>
                </w:rPr>
                <w:fldChar w:fldCharType="end"/>
              </w:r>
              <w:r>
                <w:rPr>
                  <w:rFonts w:cs="Times New Roman"/>
                  <w:szCs w:val="24"/>
                </w:rPr>
                <w:t xml:space="preserve"> </w:t>
              </w:r>
            </w:ins>
          </w:p>
        </w:tc>
        <w:tc>
          <w:tcPr>
            <w:tcW w:w="2802" w:type="dxa"/>
            <w:vAlign w:val="center"/>
          </w:tcPr>
          <w:p w14:paraId="0B8ECBF7" w14:textId="2EAEC90C" w:rsidR="00DB1BEF" w:rsidRPr="00EB6F65" w:rsidRDefault="00FF48ED" w:rsidP="00AE43AA">
            <w:pPr>
              <w:jc w:val="both"/>
              <w:rPr>
                <w:rFonts w:cs="Times New Roman"/>
                <w:szCs w:val="24"/>
              </w:rPr>
            </w:pPr>
            <w:ins w:id="767" w:author="Draugija" w:date="2020-01-20T12:43:00Z">
              <w:r>
                <w:rPr>
                  <w:rFonts w:cs="Times New Roman"/>
                  <w:szCs w:val="24"/>
                </w:rPr>
                <w:t>2019 m. liepos -rugpjūčio mėn.</w:t>
              </w:r>
            </w:ins>
          </w:p>
        </w:tc>
        <w:tc>
          <w:tcPr>
            <w:tcW w:w="4204" w:type="dxa"/>
            <w:vAlign w:val="center"/>
          </w:tcPr>
          <w:p w14:paraId="0033740A" w14:textId="2C5507BC" w:rsidR="00DB1BEF" w:rsidRPr="00EB6F65" w:rsidRDefault="00F650F1" w:rsidP="00AE43AA">
            <w:pPr>
              <w:jc w:val="both"/>
              <w:rPr>
                <w:rFonts w:cs="Times New Roman"/>
                <w:szCs w:val="24"/>
              </w:rPr>
            </w:pPr>
            <w:ins w:id="768" w:author="Draugija" w:date="2020-01-20T12:28:00Z">
              <w:r>
                <w:rPr>
                  <w:rFonts w:cs="Times New Roman"/>
                  <w:szCs w:val="24"/>
                </w:rPr>
                <w:t>VP</w:t>
              </w:r>
            </w:ins>
            <w:ins w:id="769" w:author="Draugija" w:date="2020-01-20T12:29:00Z">
              <w:r>
                <w:rPr>
                  <w:rFonts w:cs="Times New Roman"/>
                  <w:szCs w:val="24"/>
                </w:rPr>
                <w:t>S 8.3.2. p. 62 psl.</w:t>
              </w:r>
            </w:ins>
          </w:p>
        </w:tc>
      </w:tr>
      <w:tr w:rsidR="00DB1BEF" w14:paraId="2E5005E0" w14:textId="77777777" w:rsidTr="00AA00F9">
        <w:tc>
          <w:tcPr>
            <w:tcW w:w="876" w:type="dxa"/>
            <w:vAlign w:val="center"/>
          </w:tcPr>
          <w:p w14:paraId="39127EA9" w14:textId="77777777" w:rsidR="00DB1BEF" w:rsidRDefault="00DB1BEF" w:rsidP="00AE43AA">
            <w:pPr>
              <w:jc w:val="both"/>
              <w:rPr>
                <w:rFonts w:cs="Times New Roman"/>
                <w:szCs w:val="24"/>
              </w:rPr>
            </w:pPr>
            <w:r>
              <w:rPr>
                <w:rFonts w:cs="Times New Roman"/>
                <w:szCs w:val="24"/>
              </w:rPr>
              <w:t>&lt;...&gt;</w:t>
            </w:r>
          </w:p>
        </w:tc>
        <w:tc>
          <w:tcPr>
            <w:tcW w:w="6855" w:type="dxa"/>
            <w:vAlign w:val="center"/>
          </w:tcPr>
          <w:p w14:paraId="1591EB25" w14:textId="77777777" w:rsidR="00DB1BEF" w:rsidRPr="00EB6F65" w:rsidRDefault="00DB1BEF" w:rsidP="00AE43AA">
            <w:pPr>
              <w:jc w:val="both"/>
              <w:rPr>
                <w:rFonts w:cs="Times New Roman"/>
                <w:szCs w:val="24"/>
              </w:rPr>
            </w:pPr>
          </w:p>
        </w:tc>
        <w:tc>
          <w:tcPr>
            <w:tcW w:w="2802" w:type="dxa"/>
            <w:vAlign w:val="center"/>
          </w:tcPr>
          <w:p w14:paraId="19F6A470" w14:textId="77777777" w:rsidR="00DB1BEF" w:rsidRPr="00EB6F65" w:rsidRDefault="00DB1BEF" w:rsidP="00AE43AA">
            <w:pPr>
              <w:jc w:val="both"/>
              <w:rPr>
                <w:rFonts w:cs="Times New Roman"/>
                <w:szCs w:val="24"/>
              </w:rPr>
            </w:pPr>
          </w:p>
        </w:tc>
        <w:tc>
          <w:tcPr>
            <w:tcW w:w="4204" w:type="dxa"/>
            <w:vAlign w:val="center"/>
          </w:tcPr>
          <w:p w14:paraId="260F26CB" w14:textId="77777777" w:rsidR="00DB1BEF" w:rsidRPr="00EB6F65" w:rsidRDefault="00DB1BEF" w:rsidP="00AE43AA">
            <w:pPr>
              <w:jc w:val="both"/>
              <w:rPr>
                <w:rFonts w:cs="Times New Roman"/>
                <w:szCs w:val="24"/>
              </w:rPr>
            </w:pPr>
          </w:p>
        </w:tc>
      </w:tr>
      <w:tr w:rsidR="00DB1BEF" w14:paraId="70C262A0" w14:textId="77777777" w:rsidTr="00AA00F9">
        <w:tc>
          <w:tcPr>
            <w:tcW w:w="876" w:type="dxa"/>
            <w:shd w:val="clear" w:color="auto" w:fill="FDE9D9" w:themeFill="accent6" w:themeFillTint="33"/>
            <w:vAlign w:val="center"/>
          </w:tcPr>
          <w:p w14:paraId="6E3E215B" w14:textId="196A86E4" w:rsidR="00DB1BEF" w:rsidRPr="00DB1BEF" w:rsidRDefault="00DB1BEF" w:rsidP="00AE43AA">
            <w:pPr>
              <w:jc w:val="both"/>
              <w:rPr>
                <w:rFonts w:cs="Times New Roman"/>
                <w:b/>
                <w:szCs w:val="24"/>
              </w:rPr>
            </w:pPr>
            <w:r>
              <w:rPr>
                <w:rFonts w:cs="Times New Roman"/>
                <w:b/>
                <w:szCs w:val="24"/>
              </w:rPr>
              <w:t>10.</w:t>
            </w:r>
            <w:r w:rsidR="00496876">
              <w:rPr>
                <w:rFonts w:cs="Times New Roman"/>
                <w:b/>
                <w:szCs w:val="24"/>
              </w:rPr>
              <w:t>4</w:t>
            </w:r>
            <w:r>
              <w:rPr>
                <w:rFonts w:cs="Times New Roman"/>
                <w:b/>
                <w:szCs w:val="24"/>
              </w:rPr>
              <w:t>.</w:t>
            </w:r>
          </w:p>
        </w:tc>
        <w:tc>
          <w:tcPr>
            <w:tcW w:w="13861" w:type="dxa"/>
            <w:gridSpan w:val="3"/>
            <w:shd w:val="clear" w:color="auto" w:fill="FDE9D9" w:themeFill="accent6" w:themeFillTint="33"/>
            <w:vAlign w:val="center"/>
          </w:tcPr>
          <w:p w14:paraId="609289EE" w14:textId="77777777" w:rsidR="00DB1BEF" w:rsidRPr="00DB1BEF" w:rsidRDefault="00DB1BEF" w:rsidP="00AE43AA">
            <w:pPr>
              <w:jc w:val="both"/>
              <w:rPr>
                <w:rFonts w:cs="Times New Roman"/>
                <w:b/>
                <w:szCs w:val="24"/>
              </w:rPr>
            </w:pPr>
            <w:r>
              <w:rPr>
                <w:rFonts w:cs="Times New Roman"/>
                <w:b/>
                <w:szCs w:val="24"/>
              </w:rPr>
              <w:t>Vietos finansavimo ir valdymo principas</w:t>
            </w:r>
          </w:p>
        </w:tc>
      </w:tr>
      <w:tr w:rsidR="00DB1BEF" w14:paraId="53AF1D8E" w14:textId="77777777" w:rsidTr="00AA00F9">
        <w:tc>
          <w:tcPr>
            <w:tcW w:w="876" w:type="dxa"/>
            <w:vAlign w:val="center"/>
          </w:tcPr>
          <w:p w14:paraId="6C4E74EE" w14:textId="26C5A70E" w:rsidR="00DB1BEF" w:rsidRDefault="00DB1BEF" w:rsidP="00AE43AA">
            <w:pPr>
              <w:jc w:val="both"/>
              <w:rPr>
                <w:rFonts w:cs="Times New Roman"/>
                <w:szCs w:val="24"/>
              </w:rPr>
            </w:pPr>
            <w:r>
              <w:rPr>
                <w:rFonts w:cs="Times New Roman"/>
                <w:szCs w:val="24"/>
              </w:rPr>
              <w:t>10.</w:t>
            </w:r>
            <w:r w:rsidR="00496876">
              <w:rPr>
                <w:rFonts w:cs="Times New Roman"/>
                <w:szCs w:val="24"/>
              </w:rPr>
              <w:t>4</w:t>
            </w:r>
            <w:r>
              <w:rPr>
                <w:rFonts w:cs="Times New Roman"/>
                <w:szCs w:val="24"/>
              </w:rPr>
              <w:t>.1.</w:t>
            </w:r>
          </w:p>
        </w:tc>
        <w:tc>
          <w:tcPr>
            <w:tcW w:w="6855" w:type="dxa"/>
            <w:vAlign w:val="center"/>
          </w:tcPr>
          <w:p w14:paraId="18E8C261" w14:textId="45A0BB5C" w:rsidR="00DB1BEF" w:rsidRPr="00EB6F65" w:rsidRDefault="00FF48ED" w:rsidP="00AE43AA">
            <w:pPr>
              <w:jc w:val="both"/>
              <w:rPr>
                <w:rFonts w:cs="Times New Roman"/>
                <w:szCs w:val="24"/>
              </w:rPr>
            </w:pPr>
            <w:ins w:id="770" w:author="Draugija" w:date="2020-01-20T12:41:00Z">
              <w:r>
                <w:rPr>
                  <w:rFonts w:cs="Times New Roman"/>
                  <w:szCs w:val="24"/>
                </w:rPr>
                <w:t>Šiaulių ŽRVVG</w:t>
              </w:r>
            </w:ins>
            <w:ins w:id="771" w:author="Draugija" w:date="2020-01-20T12:44:00Z">
              <w:r>
                <w:rPr>
                  <w:rFonts w:cs="Times New Roman"/>
                  <w:szCs w:val="24"/>
                </w:rPr>
                <w:t xml:space="preserve"> pirmininkas susitiko su Šiaulių miesto ir rajono, Kelmės, Telšių raj. Vadovais, </w:t>
              </w:r>
            </w:ins>
            <w:ins w:id="772" w:author="Draugija" w:date="2020-01-20T12:45:00Z">
              <w:r>
                <w:rPr>
                  <w:rFonts w:cs="Times New Roman"/>
                  <w:szCs w:val="24"/>
                </w:rPr>
                <w:t xml:space="preserve">kur supažindino su VPS </w:t>
              </w:r>
              <w:r w:rsidR="00BB1DC4">
                <w:rPr>
                  <w:rFonts w:cs="Times New Roman"/>
                  <w:szCs w:val="24"/>
                </w:rPr>
                <w:t>priemonėmis, esama situacija, pažanga. Buvo siūloma savi</w:t>
              </w:r>
            </w:ins>
            <w:ins w:id="773" w:author="Draugija" w:date="2020-01-20T12:46:00Z">
              <w:r w:rsidR="00BB1DC4">
                <w:rPr>
                  <w:rFonts w:cs="Times New Roman"/>
                  <w:szCs w:val="24"/>
                </w:rPr>
                <w:t>valdybėms biudžetuose numatyti lėšas galimai partnerystei ŽRVV</w:t>
              </w:r>
            </w:ins>
            <w:ins w:id="774" w:author="Draugija" w:date="2020-01-20T12:47:00Z">
              <w:r w:rsidR="00BB1DC4">
                <w:rPr>
                  <w:rFonts w:cs="Times New Roman"/>
                  <w:szCs w:val="24"/>
                </w:rPr>
                <w:t>G projektuose</w:t>
              </w:r>
            </w:ins>
          </w:p>
        </w:tc>
        <w:tc>
          <w:tcPr>
            <w:tcW w:w="2802" w:type="dxa"/>
            <w:vAlign w:val="center"/>
          </w:tcPr>
          <w:p w14:paraId="3475B6B7" w14:textId="0BC405FE" w:rsidR="00DB1BEF" w:rsidRPr="00EB6F65" w:rsidRDefault="00BB1DC4" w:rsidP="00AE43AA">
            <w:pPr>
              <w:jc w:val="both"/>
              <w:rPr>
                <w:rFonts w:cs="Times New Roman"/>
                <w:szCs w:val="24"/>
              </w:rPr>
            </w:pPr>
            <w:ins w:id="775" w:author="Draugija" w:date="2020-01-20T12:47:00Z">
              <w:r>
                <w:rPr>
                  <w:rFonts w:cs="Times New Roman"/>
                  <w:szCs w:val="24"/>
                </w:rPr>
                <w:t>2019 m sausio- vasario mėn.</w:t>
              </w:r>
            </w:ins>
          </w:p>
        </w:tc>
        <w:tc>
          <w:tcPr>
            <w:tcW w:w="4204" w:type="dxa"/>
            <w:vAlign w:val="center"/>
          </w:tcPr>
          <w:p w14:paraId="22EF5C28" w14:textId="75A74C89" w:rsidR="00DB1BEF" w:rsidRPr="00EB6F65" w:rsidRDefault="00BB1DC4" w:rsidP="00AE43AA">
            <w:pPr>
              <w:jc w:val="both"/>
              <w:rPr>
                <w:rFonts w:cs="Times New Roman"/>
                <w:szCs w:val="24"/>
              </w:rPr>
            </w:pPr>
            <w:ins w:id="776" w:author="Draugija" w:date="2020-01-20T12:47:00Z">
              <w:r>
                <w:rPr>
                  <w:rFonts w:cs="Times New Roman"/>
                  <w:szCs w:val="24"/>
                </w:rPr>
                <w:t>VPS 8.</w:t>
              </w:r>
            </w:ins>
            <w:ins w:id="777" w:author="Draugija" w:date="2020-01-20T12:48:00Z">
              <w:r>
                <w:rPr>
                  <w:rFonts w:cs="Times New Roman"/>
                  <w:szCs w:val="24"/>
                </w:rPr>
                <w:t>4.2 p. 63 psl.</w:t>
              </w:r>
            </w:ins>
          </w:p>
        </w:tc>
      </w:tr>
      <w:tr w:rsidR="00DB1BEF" w14:paraId="2785CBE2" w14:textId="77777777" w:rsidTr="00AA00F9">
        <w:tc>
          <w:tcPr>
            <w:tcW w:w="876" w:type="dxa"/>
            <w:vAlign w:val="center"/>
          </w:tcPr>
          <w:p w14:paraId="000DC52E" w14:textId="77777777" w:rsidR="00DB1BEF" w:rsidRDefault="00DB1BEF" w:rsidP="00AE43AA">
            <w:pPr>
              <w:jc w:val="both"/>
              <w:rPr>
                <w:rFonts w:cs="Times New Roman"/>
                <w:szCs w:val="24"/>
              </w:rPr>
            </w:pPr>
            <w:r>
              <w:rPr>
                <w:rFonts w:cs="Times New Roman"/>
                <w:szCs w:val="24"/>
              </w:rPr>
              <w:t>&lt;...&gt;</w:t>
            </w:r>
          </w:p>
        </w:tc>
        <w:tc>
          <w:tcPr>
            <w:tcW w:w="6855" w:type="dxa"/>
            <w:vAlign w:val="center"/>
          </w:tcPr>
          <w:p w14:paraId="2B521B1A" w14:textId="77777777" w:rsidR="00DB1BEF" w:rsidRPr="00EB6F65" w:rsidRDefault="00DB1BEF" w:rsidP="00AE43AA">
            <w:pPr>
              <w:jc w:val="both"/>
              <w:rPr>
                <w:rFonts w:cs="Times New Roman"/>
                <w:szCs w:val="24"/>
              </w:rPr>
            </w:pPr>
          </w:p>
        </w:tc>
        <w:tc>
          <w:tcPr>
            <w:tcW w:w="2802" w:type="dxa"/>
            <w:vAlign w:val="center"/>
          </w:tcPr>
          <w:p w14:paraId="07E6806E" w14:textId="77777777" w:rsidR="00DB1BEF" w:rsidRPr="00EB6F65" w:rsidRDefault="00DB1BEF" w:rsidP="00AE43AA">
            <w:pPr>
              <w:jc w:val="both"/>
              <w:rPr>
                <w:rFonts w:cs="Times New Roman"/>
                <w:szCs w:val="24"/>
              </w:rPr>
            </w:pPr>
          </w:p>
        </w:tc>
        <w:tc>
          <w:tcPr>
            <w:tcW w:w="4204" w:type="dxa"/>
            <w:vAlign w:val="center"/>
          </w:tcPr>
          <w:p w14:paraId="30D99DC1" w14:textId="77777777" w:rsidR="00DB1BEF" w:rsidRPr="00EB6F65" w:rsidRDefault="00DB1BEF" w:rsidP="00AE43AA">
            <w:pPr>
              <w:jc w:val="both"/>
              <w:rPr>
                <w:rFonts w:cs="Times New Roman"/>
                <w:szCs w:val="24"/>
              </w:rPr>
            </w:pPr>
          </w:p>
        </w:tc>
      </w:tr>
    </w:tbl>
    <w:p w14:paraId="52EB5D9D" w14:textId="77777777" w:rsidR="00EB6F65" w:rsidRDefault="00EB6F65" w:rsidP="00AE43AA">
      <w:pPr>
        <w:spacing w:after="0" w:line="240" w:lineRule="auto"/>
        <w:jc w:val="both"/>
        <w:rPr>
          <w:rFonts w:ascii="Times New Roman" w:hAnsi="Times New Roman" w:cs="Times New Roman"/>
          <w:b/>
          <w:sz w:val="24"/>
          <w:szCs w:val="24"/>
        </w:rPr>
      </w:pPr>
    </w:p>
    <w:tbl>
      <w:tblPr>
        <w:tblStyle w:val="Lentelstinklelis"/>
        <w:tblW w:w="14737" w:type="dxa"/>
        <w:tblLook w:val="04A0" w:firstRow="1" w:lastRow="0" w:firstColumn="1" w:lastColumn="0" w:noHBand="0" w:noVBand="1"/>
      </w:tblPr>
      <w:tblGrid>
        <w:gridCol w:w="876"/>
        <w:gridCol w:w="6916"/>
        <w:gridCol w:w="2701"/>
        <w:gridCol w:w="4244"/>
      </w:tblGrid>
      <w:tr w:rsidR="00EB6F65" w14:paraId="6393F1C5" w14:textId="77777777" w:rsidTr="00AA00F9">
        <w:tc>
          <w:tcPr>
            <w:tcW w:w="876" w:type="dxa"/>
            <w:shd w:val="clear" w:color="auto" w:fill="FBD4B4" w:themeFill="accent6" w:themeFillTint="66"/>
            <w:vAlign w:val="center"/>
          </w:tcPr>
          <w:p w14:paraId="2A7338F0" w14:textId="77777777" w:rsidR="00EB6F65" w:rsidRDefault="00EB6F65" w:rsidP="00B65A6D">
            <w:pPr>
              <w:jc w:val="center"/>
              <w:rPr>
                <w:rFonts w:cs="Times New Roman"/>
                <w:b/>
                <w:szCs w:val="24"/>
              </w:rPr>
            </w:pPr>
            <w:r>
              <w:rPr>
                <w:rFonts w:cs="Times New Roman"/>
                <w:b/>
                <w:szCs w:val="24"/>
              </w:rPr>
              <w:t>11.</w:t>
            </w:r>
          </w:p>
        </w:tc>
        <w:tc>
          <w:tcPr>
            <w:tcW w:w="13861" w:type="dxa"/>
            <w:gridSpan w:val="3"/>
            <w:shd w:val="clear" w:color="auto" w:fill="FBD4B4" w:themeFill="accent6" w:themeFillTint="66"/>
            <w:vAlign w:val="center"/>
          </w:tcPr>
          <w:p w14:paraId="215C0E0E" w14:textId="77777777" w:rsidR="00EB6F65" w:rsidRDefault="002905F8" w:rsidP="00EB6F65">
            <w:pPr>
              <w:jc w:val="both"/>
              <w:rPr>
                <w:rFonts w:cs="Times New Roman"/>
                <w:b/>
                <w:szCs w:val="24"/>
              </w:rPr>
            </w:pPr>
            <w:r>
              <w:rPr>
                <w:rFonts w:cs="Times New Roman"/>
                <w:b/>
                <w:szCs w:val="24"/>
              </w:rPr>
              <w:t>HORIZONTALIŲJŲ PRINCIPŲ IR PRIORITETŲ ĮGYVENDINIMAS</w:t>
            </w:r>
          </w:p>
        </w:tc>
      </w:tr>
      <w:tr w:rsidR="00FC0B06" w14:paraId="76FD0CB3" w14:textId="77777777" w:rsidTr="00AA00F9">
        <w:tc>
          <w:tcPr>
            <w:tcW w:w="876" w:type="dxa"/>
            <w:shd w:val="clear" w:color="auto" w:fill="FDE9D9" w:themeFill="accent6" w:themeFillTint="33"/>
            <w:vAlign w:val="center"/>
          </w:tcPr>
          <w:p w14:paraId="3DAF05BB" w14:textId="77777777" w:rsidR="00FC0B06" w:rsidRPr="00E746DD" w:rsidRDefault="00FC0B06" w:rsidP="00B65A6D">
            <w:pPr>
              <w:jc w:val="center"/>
              <w:rPr>
                <w:rFonts w:cs="Times New Roman"/>
                <w:b/>
                <w:szCs w:val="24"/>
              </w:rPr>
            </w:pPr>
            <w:r w:rsidRPr="00E746DD">
              <w:rPr>
                <w:rFonts w:cs="Times New Roman"/>
                <w:b/>
                <w:szCs w:val="24"/>
              </w:rPr>
              <w:t>Eil. Nr.</w:t>
            </w:r>
          </w:p>
        </w:tc>
        <w:tc>
          <w:tcPr>
            <w:tcW w:w="6916" w:type="dxa"/>
            <w:shd w:val="clear" w:color="auto" w:fill="FDE9D9" w:themeFill="accent6" w:themeFillTint="33"/>
            <w:vAlign w:val="center"/>
          </w:tcPr>
          <w:p w14:paraId="7E7BB7BD" w14:textId="77777777" w:rsidR="00FC0B06" w:rsidRPr="00E746DD" w:rsidRDefault="00FC0B06" w:rsidP="00FC0B06">
            <w:pPr>
              <w:jc w:val="center"/>
              <w:rPr>
                <w:rFonts w:cs="Times New Roman"/>
                <w:b/>
                <w:szCs w:val="24"/>
              </w:rPr>
            </w:pPr>
            <w:r w:rsidRPr="00E746DD">
              <w:rPr>
                <w:rFonts w:cs="Times New Roman"/>
                <w:b/>
                <w:szCs w:val="24"/>
              </w:rPr>
              <w:t>Ataskaitiniais metais įgyvendinti veiksmai</w:t>
            </w:r>
          </w:p>
        </w:tc>
        <w:tc>
          <w:tcPr>
            <w:tcW w:w="2701" w:type="dxa"/>
            <w:shd w:val="clear" w:color="auto" w:fill="FDE9D9" w:themeFill="accent6" w:themeFillTint="33"/>
            <w:vAlign w:val="center"/>
          </w:tcPr>
          <w:p w14:paraId="6B44C192" w14:textId="77777777" w:rsidR="00FC0B06" w:rsidRPr="00E746DD" w:rsidRDefault="00FC0B06" w:rsidP="00FC0B06">
            <w:pPr>
              <w:jc w:val="center"/>
              <w:rPr>
                <w:rFonts w:cs="Times New Roman"/>
                <w:b/>
                <w:szCs w:val="24"/>
              </w:rPr>
            </w:pPr>
            <w:r w:rsidRPr="00E746DD">
              <w:rPr>
                <w:rFonts w:cs="Times New Roman"/>
                <w:b/>
                <w:szCs w:val="24"/>
              </w:rPr>
              <w:t>Datos</w:t>
            </w:r>
          </w:p>
          <w:p w14:paraId="47C2FE3E" w14:textId="77777777" w:rsidR="00FC0B06" w:rsidRPr="00E746DD" w:rsidRDefault="00FC0B06" w:rsidP="00FC0B06">
            <w:pPr>
              <w:jc w:val="center"/>
              <w:rPr>
                <w:rFonts w:cs="Times New Roman"/>
                <w:szCs w:val="24"/>
              </w:rPr>
            </w:pPr>
            <w:r w:rsidRPr="00E746DD">
              <w:rPr>
                <w:rFonts w:cs="Times New Roman"/>
                <w:i/>
                <w:sz w:val="20"/>
                <w:szCs w:val="20"/>
              </w:rPr>
              <w:t>Nuo kada iki kada buvo vykdoma</w:t>
            </w:r>
          </w:p>
        </w:tc>
        <w:tc>
          <w:tcPr>
            <w:tcW w:w="4244" w:type="dxa"/>
            <w:shd w:val="clear" w:color="auto" w:fill="FDE9D9" w:themeFill="accent6" w:themeFillTint="33"/>
            <w:vAlign w:val="center"/>
          </w:tcPr>
          <w:p w14:paraId="1EA06246" w14:textId="77777777" w:rsidR="00FC0B06" w:rsidRDefault="00FC0B06" w:rsidP="00FC0B06">
            <w:pPr>
              <w:jc w:val="center"/>
              <w:rPr>
                <w:rFonts w:cs="Times New Roman"/>
                <w:b/>
                <w:szCs w:val="24"/>
              </w:rPr>
            </w:pPr>
            <w:r w:rsidRPr="00E746DD">
              <w:rPr>
                <w:rFonts w:cs="Times New Roman"/>
                <w:b/>
                <w:szCs w:val="24"/>
              </w:rPr>
              <w:t>Sąsaja su VPS nuostatomis</w:t>
            </w:r>
          </w:p>
          <w:p w14:paraId="09E6D16E" w14:textId="77777777" w:rsidR="00FC0B06" w:rsidRDefault="00FC0B06" w:rsidP="00FC0B06">
            <w:pPr>
              <w:jc w:val="both"/>
              <w:rPr>
                <w:rFonts w:cs="Times New Roman"/>
                <w:b/>
                <w:szCs w:val="24"/>
              </w:rPr>
            </w:pPr>
            <w:r>
              <w:rPr>
                <w:rFonts w:cs="Times New Roman"/>
                <w:i/>
                <w:sz w:val="20"/>
                <w:szCs w:val="20"/>
              </w:rPr>
              <w:t>Nurodykite pagrindinius VPS 8 dalies teiginius, kuriuos įgyvendinote ataskaitiniais metais</w:t>
            </w:r>
          </w:p>
        </w:tc>
      </w:tr>
      <w:tr w:rsidR="00FC0B06" w14:paraId="46CEA657" w14:textId="77777777" w:rsidTr="00AA00F9">
        <w:tc>
          <w:tcPr>
            <w:tcW w:w="876" w:type="dxa"/>
            <w:vAlign w:val="center"/>
          </w:tcPr>
          <w:p w14:paraId="64DD2184" w14:textId="77777777" w:rsidR="00FC0B06" w:rsidRPr="00DB1BEF" w:rsidRDefault="00FC0B06" w:rsidP="00FC0B06">
            <w:pPr>
              <w:jc w:val="center"/>
              <w:rPr>
                <w:rFonts w:cs="Times New Roman"/>
                <w:b/>
                <w:szCs w:val="24"/>
              </w:rPr>
            </w:pPr>
            <w:r>
              <w:rPr>
                <w:rFonts w:cs="Times New Roman"/>
                <w:b/>
                <w:szCs w:val="24"/>
              </w:rPr>
              <w:t>I</w:t>
            </w:r>
          </w:p>
        </w:tc>
        <w:tc>
          <w:tcPr>
            <w:tcW w:w="6916" w:type="dxa"/>
            <w:vAlign w:val="center"/>
          </w:tcPr>
          <w:p w14:paraId="125BB3C6" w14:textId="77777777" w:rsidR="00FC0B06" w:rsidRPr="00DB1BEF" w:rsidRDefault="00FC0B06" w:rsidP="00FC0B06">
            <w:pPr>
              <w:jc w:val="center"/>
              <w:rPr>
                <w:rFonts w:cs="Times New Roman"/>
                <w:b/>
                <w:szCs w:val="24"/>
              </w:rPr>
            </w:pPr>
            <w:r>
              <w:rPr>
                <w:rFonts w:cs="Times New Roman"/>
                <w:b/>
                <w:szCs w:val="24"/>
              </w:rPr>
              <w:t>II</w:t>
            </w:r>
          </w:p>
        </w:tc>
        <w:tc>
          <w:tcPr>
            <w:tcW w:w="2701" w:type="dxa"/>
            <w:vAlign w:val="center"/>
          </w:tcPr>
          <w:p w14:paraId="630C7F34" w14:textId="77777777" w:rsidR="00FC0B06" w:rsidRPr="00DB1BEF" w:rsidRDefault="00FC0B06" w:rsidP="00FC0B06">
            <w:pPr>
              <w:jc w:val="center"/>
              <w:rPr>
                <w:rFonts w:cs="Times New Roman"/>
                <w:b/>
                <w:szCs w:val="24"/>
              </w:rPr>
            </w:pPr>
            <w:r>
              <w:rPr>
                <w:rFonts w:cs="Times New Roman"/>
                <w:b/>
                <w:szCs w:val="24"/>
              </w:rPr>
              <w:t>III</w:t>
            </w:r>
          </w:p>
        </w:tc>
        <w:tc>
          <w:tcPr>
            <w:tcW w:w="4244" w:type="dxa"/>
            <w:vAlign w:val="center"/>
          </w:tcPr>
          <w:p w14:paraId="7178EAA5" w14:textId="77777777" w:rsidR="00FC0B06" w:rsidRDefault="00FC0B06" w:rsidP="00FC0B06">
            <w:pPr>
              <w:jc w:val="center"/>
              <w:rPr>
                <w:rFonts w:cs="Times New Roman"/>
                <w:b/>
                <w:szCs w:val="24"/>
              </w:rPr>
            </w:pPr>
            <w:r>
              <w:rPr>
                <w:rFonts w:cs="Times New Roman"/>
                <w:b/>
                <w:szCs w:val="24"/>
              </w:rPr>
              <w:t>IV</w:t>
            </w:r>
          </w:p>
        </w:tc>
      </w:tr>
      <w:tr w:rsidR="00FC0B06" w14:paraId="49F3A552" w14:textId="77777777" w:rsidTr="00AA00F9">
        <w:tc>
          <w:tcPr>
            <w:tcW w:w="876" w:type="dxa"/>
            <w:shd w:val="clear" w:color="auto" w:fill="FDE9D9" w:themeFill="accent6" w:themeFillTint="33"/>
            <w:vAlign w:val="center"/>
          </w:tcPr>
          <w:p w14:paraId="00D02EC0" w14:textId="77777777" w:rsidR="00FC0B06" w:rsidRDefault="00FC0B06" w:rsidP="00FC0B06">
            <w:pPr>
              <w:jc w:val="both"/>
              <w:rPr>
                <w:rFonts w:cs="Times New Roman"/>
                <w:b/>
                <w:szCs w:val="24"/>
              </w:rPr>
            </w:pPr>
            <w:r>
              <w:rPr>
                <w:rFonts w:cs="Times New Roman"/>
                <w:b/>
                <w:szCs w:val="24"/>
              </w:rPr>
              <w:t>11.1.</w:t>
            </w:r>
          </w:p>
        </w:tc>
        <w:tc>
          <w:tcPr>
            <w:tcW w:w="13861" w:type="dxa"/>
            <w:gridSpan w:val="3"/>
            <w:shd w:val="clear" w:color="auto" w:fill="FDE9D9" w:themeFill="accent6" w:themeFillTint="33"/>
            <w:vAlign w:val="center"/>
          </w:tcPr>
          <w:p w14:paraId="4D9E38BE" w14:textId="77777777" w:rsidR="00FC0B06" w:rsidRDefault="00FC0B06" w:rsidP="00FC0B06">
            <w:pPr>
              <w:jc w:val="both"/>
              <w:rPr>
                <w:rFonts w:cs="Times New Roman"/>
                <w:b/>
                <w:szCs w:val="24"/>
              </w:rPr>
            </w:pPr>
            <w:r>
              <w:rPr>
                <w:rFonts w:cs="Times New Roman"/>
                <w:b/>
                <w:szCs w:val="24"/>
              </w:rPr>
              <w:t>Jaunimas</w:t>
            </w:r>
          </w:p>
        </w:tc>
      </w:tr>
      <w:tr w:rsidR="00FC0B06" w14:paraId="0D32CFFC" w14:textId="77777777" w:rsidTr="00AA00F9">
        <w:tc>
          <w:tcPr>
            <w:tcW w:w="876" w:type="dxa"/>
            <w:vAlign w:val="center"/>
          </w:tcPr>
          <w:p w14:paraId="231A06FE" w14:textId="77777777" w:rsidR="00FC0B06" w:rsidRPr="00FC0B06" w:rsidRDefault="00FC0B06" w:rsidP="00FC0B06">
            <w:pPr>
              <w:jc w:val="both"/>
              <w:rPr>
                <w:rFonts w:cs="Times New Roman"/>
                <w:szCs w:val="24"/>
              </w:rPr>
            </w:pPr>
            <w:r w:rsidRPr="00FC0B06">
              <w:rPr>
                <w:rFonts w:cs="Times New Roman"/>
                <w:szCs w:val="24"/>
              </w:rPr>
              <w:lastRenderedPageBreak/>
              <w:t>11.1.1.</w:t>
            </w:r>
          </w:p>
        </w:tc>
        <w:tc>
          <w:tcPr>
            <w:tcW w:w="6916" w:type="dxa"/>
            <w:vAlign w:val="center"/>
          </w:tcPr>
          <w:p w14:paraId="388B0DB3" w14:textId="78D83B74" w:rsidR="00FC0B06" w:rsidRPr="00FC0B06" w:rsidRDefault="00BB1DC4" w:rsidP="00FC0B06">
            <w:pPr>
              <w:jc w:val="both"/>
              <w:rPr>
                <w:rFonts w:cs="Times New Roman"/>
                <w:szCs w:val="24"/>
              </w:rPr>
            </w:pPr>
            <w:ins w:id="778" w:author="Draugija" w:date="2020-01-20T12:49:00Z">
              <w:r>
                <w:rPr>
                  <w:rFonts w:cs="Times New Roman"/>
                  <w:szCs w:val="24"/>
                </w:rPr>
                <w:t>2019 metais buvo tikslinami priemonių, kuriose numatoma sukurti darbo vietas, kriterijai.</w:t>
              </w:r>
            </w:ins>
            <w:ins w:id="779" w:author="Draugija" w:date="2020-01-20T12:50:00Z">
              <w:r>
                <w:rPr>
                  <w:rFonts w:cs="Times New Roman"/>
                  <w:szCs w:val="24"/>
                </w:rPr>
                <w:t xml:space="preserve"> Tokie rodikliai, kaip ,,jauni pareiškėjai“, ,,jaunimo įtraukimas“, ,,savan</w:t>
              </w:r>
            </w:ins>
            <w:ins w:id="780" w:author="Draugija" w:date="2020-01-20T12:51:00Z">
              <w:r>
                <w:rPr>
                  <w:rFonts w:cs="Times New Roman"/>
                  <w:szCs w:val="24"/>
                </w:rPr>
                <w:t>orystė“ palikti, už juos skiriami dideli balai.</w:t>
              </w:r>
            </w:ins>
          </w:p>
        </w:tc>
        <w:tc>
          <w:tcPr>
            <w:tcW w:w="2701" w:type="dxa"/>
            <w:vAlign w:val="center"/>
          </w:tcPr>
          <w:p w14:paraId="4999542F" w14:textId="77777777" w:rsidR="00FC0B06" w:rsidRPr="00FC0B06" w:rsidRDefault="00FC0B06" w:rsidP="00FC0B06">
            <w:pPr>
              <w:jc w:val="both"/>
              <w:rPr>
                <w:rFonts w:cs="Times New Roman"/>
                <w:szCs w:val="24"/>
              </w:rPr>
            </w:pPr>
          </w:p>
        </w:tc>
        <w:tc>
          <w:tcPr>
            <w:tcW w:w="4244" w:type="dxa"/>
            <w:vAlign w:val="center"/>
          </w:tcPr>
          <w:p w14:paraId="1A3F65D8" w14:textId="40A320FC" w:rsidR="00FC0B06" w:rsidRPr="00FC0B06" w:rsidRDefault="00BB1DC4" w:rsidP="00FC0B06">
            <w:pPr>
              <w:jc w:val="both"/>
              <w:rPr>
                <w:rFonts w:cs="Times New Roman"/>
                <w:szCs w:val="24"/>
              </w:rPr>
            </w:pPr>
            <w:ins w:id="781" w:author="Draugija" w:date="2020-01-20T12:51:00Z">
              <w:r>
                <w:rPr>
                  <w:rFonts w:cs="Times New Roman"/>
                  <w:szCs w:val="24"/>
                </w:rPr>
                <w:t>VPS 8.5.2 p., 64 psl</w:t>
              </w:r>
            </w:ins>
            <w:ins w:id="782" w:author="Draugija" w:date="2020-01-20T12:52:00Z">
              <w:r>
                <w:rPr>
                  <w:rFonts w:cs="Times New Roman"/>
                  <w:szCs w:val="24"/>
                </w:rPr>
                <w:t>.</w:t>
              </w:r>
            </w:ins>
          </w:p>
        </w:tc>
      </w:tr>
      <w:tr w:rsidR="00FC0B06" w14:paraId="72C80AA7" w14:textId="77777777" w:rsidTr="00AA00F9">
        <w:tc>
          <w:tcPr>
            <w:tcW w:w="876" w:type="dxa"/>
            <w:vAlign w:val="center"/>
          </w:tcPr>
          <w:p w14:paraId="7161B915" w14:textId="77777777" w:rsidR="00FC0B06" w:rsidRPr="00FC0B06" w:rsidRDefault="00FC0B06" w:rsidP="00FC0B06">
            <w:pPr>
              <w:jc w:val="both"/>
              <w:rPr>
                <w:rFonts w:cs="Times New Roman"/>
                <w:szCs w:val="24"/>
              </w:rPr>
            </w:pPr>
            <w:r w:rsidRPr="00FC0B06">
              <w:rPr>
                <w:rFonts w:cs="Times New Roman"/>
                <w:szCs w:val="24"/>
              </w:rPr>
              <w:t>&lt;...&gt;</w:t>
            </w:r>
          </w:p>
        </w:tc>
        <w:tc>
          <w:tcPr>
            <w:tcW w:w="6916" w:type="dxa"/>
            <w:vAlign w:val="center"/>
          </w:tcPr>
          <w:p w14:paraId="4D063FDB" w14:textId="77777777" w:rsidR="00FC0B06" w:rsidRPr="00FC0B06" w:rsidRDefault="00FC0B06" w:rsidP="00FC0B06">
            <w:pPr>
              <w:jc w:val="both"/>
              <w:rPr>
                <w:rFonts w:cs="Times New Roman"/>
                <w:szCs w:val="24"/>
              </w:rPr>
            </w:pPr>
          </w:p>
        </w:tc>
        <w:tc>
          <w:tcPr>
            <w:tcW w:w="2701" w:type="dxa"/>
            <w:vAlign w:val="center"/>
          </w:tcPr>
          <w:p w14:paraId="03CC9DB0" w14:textId="77777777" w:rsidR="00FC0B06" w:rsidRPr="00FC0B06" w:rsidRDefault="00FC0B06" w:rsidP="00FC0B06">
            <w:pPr>
              <w:jc w:val="both"/>
              <w:rPr>
                <w:rFonts w:cs="Times New Roman"/>
                <w:szCs w:val="24"/>
              </w:rPr>
            </w:pPr>
          </w:p>
        </w:tc>
        <w:tc>
          <w:tcPr>
            <w:tcW w:w="4244" w:type="dxa"/>
            <w:vAlign w:val="center"/>
          </w:tcPr>
          <w:p w14:paraId="5BCA1658" w14:textId="77777777" w:rsidR="00FC0B06" w:rsidRPr="00FC0B06" w:rsidRDefault="00FC0B06" w:rsidP="00FC0B06">
            <w:pPr>
              <w:jc w:val="both"/>
              <w:rPr>
                <w:rFonts w:cs="Times New Roman"/>
                <w:szCs w:val="24"/>
              </w:rPr>
            </w:pPr>
          </w:p>
        </w:tc>
      </w:tr>
      <w:tr w:rsidR="00FC0B06" w14:paraId="7B20026B" w14:textId="77777777" w:rsidTr="00AA00F9">
        <w:tc>
          <w:tcPr>
            <w:tcW w:w="876" w:type="dxa"/>
            <w:shd w:val="clear" w:color="auto" w:fill="FDE9D9" w:themeFill="accent6" w:themeFillTint="33"/>
            <w:vAlign w:val="center"/>
          </w:tcPr>
          <w:p w14:paraId="7F4D9CF4" w14:textId="77777777" w:rsidR="00FC0B06" w:rsidRPr="00FC0B06" w:rsidRDefault="00FC0B06" w:rsidP="00FC0B06">
            <w:pPr>
              <w:jc w:val="both"/>
              <w:rPr>
                <w:rFonts w:cs="Times New Roman"/>
                <w:b/>
                <w:szCs w:val="24"/>
              </w:rPr>
            </w:pPr>
            <w:r>
              <w:rPr>
                <w:rFonts w:cs="Times New Roman"/>
                <w:b/>
                <w:szCs w:val="24"/>
              </w:rPr>
              <w:t>11.2.</w:t>
            </w:r>
          </w:p>
        </w:tc>
        <w:tc>
          <w:tcPr>
            <w:tcW w:w="13861" w:type="dxa"/>
            <w:gridSpan w:val="3"/>
            <w:shd w:val="clear" w:color="auto" w:fill="FDE9D9" w:themeFill="accent6" w:themeFillTint="33"/>
            <w:vAlign w:val="center"/>
          </w:tcPr>
          <w:p w14:paraId="5F8B393F" w14:textId="77777777" w:rsidR="00FC0B06" w:rsidRPr="00FC0B06" w:rsidRDefault="00FC0B06" w:rsidP="00FC0B06">
            <w:pPr>
              <w:jc w:val="both"/>
              <w:rPr>
                <w:rFonts w:cs="Times New Roman"/>
                <w:b/>
                <w:szCs w:val="24"/>
              </w:rPr>
            </w:pPr>
            <w:r>
              <w:rPr>
                <w:rFonts w:cs="Times New Roman"/>
                <w:b/>
                <w:szCs w:val="24"/>
              </w:rPr>
              <w:t>Kultūra</w:t>
            </w:r>
          </w:p>
        </w:tc>
      </w:tr>
      <w:tr w:rsidR="00FC0B06" w14:paraId="192E553D" w14:textId="77777777" w:rsidTr="00AA00F9">
        <w:tc>
          <w:tcPr>
            <w:tcW w:w="876" w:type="dxa"/>
            <w:vAlign w:val="center"/>
          </w:tcPr>
          <w:p w14:paraId="1609CF97" w14:textId="77777777" w:rsidR="00FC0B06" w:rsidRPr="00FC0B06" w:rsidRDefault="00FC0B06" w:rsidP="00FC0B06">
            <w:pPr>
              <w:jc w:val="both"/>
              <w:rPr>
                <w:rFonts w:cs="Times New Roman"/>
                <w:szCs w:val="24"/>
              </w:rPr>
            </w:pPr>
            <w:r>
              <w:rPr>
                <w:rFonts w:cs="Times New Roman"/>
                <w:szCs w:val="24"/>
              </w:rPr>
              <w:t>11.2.1.</w:t>
            </w:r>
          </w:p>
        </w:tc>
        <w:tc>
          <w:tcPr>
            <w:tcW w:w="6916" w:type="dxa"/>
            <w:vAlign w:val="center"/>
          </w:tcPr>
          <w:p w14:paraId="116D8C21" w14:textId="3EC9F38F" w:rsidR="00FC0B06" w:rsidRPr="00FC0B06" w:rsidRDefault="00BB1DC4" w:rsidP="00FC0B06">
            <w:pPr>
              <w:jc w:val="both"/>
              <w:rPr>
                <w:rFonts w:cs="Times New Roman"/>
                <w:szCs w:val="24"/>
              </w:rPr>
            </w:pPr>
            <w:ins w:id="783" w:author="Draugija" w:date="2020-01-20T12:55:00Z">
              <w:r>
                <w:rPr>
                  <w:rFonts w:cs="Times New Roman"/>
                  <w:szCs w:val="24"/>
                </w:rPr>
                <w:t xml:space="preserve">Laikomasi principo išnaudoti kultūros išteklius </w:t>
              </w:r>
              <w:r w:rsidR="003811CF">
                <w:rPr>
                  <w:rFonts w:cs="Times New Roman"/>
                  <w:szCs w:val="24"/>
                </w:rPr>
                <w:t>verslo plėtrai, visuomenės lavinimui. Pasirašyta sutar</w:t>
              </w:r>
            </w:ins>
            <w:ins w:id="784" w:author="Draugija" w:date="2020-01-20T12:56:00Z">
              <w:r w:rsidR="003811CF">
                <w:rPr>
                  <w:rFonts w:cs="Times New Roman"/>
                  <w:szCs w:val="24"/>
                </w:rPr>
                <w:t>tis projektui</w:t>
              </w:r>
            </w:ins>
            <w:ins w:id="785" w:author="Draugija" w:date="2020-01-20T12:57:00Z">
              <w:r w:rsidR="003811CF">
                <w:rPr>
                  <w:rFonts w:cs="Times New Roman"/>
                  <w:szCs w:val="24"/>
                </w:rPr>
                <w:t>, kuriuo numatoma</w:t>
              </w:r>
            </w:ins>
            <w:ins w:id="786" w:author="Draugija" w:date="2020-01-20T12:56:00Z">
              <w:r w:rsidR="003811CF">
                <w:rPr>
                  <w:rFonts w:cs="Times New Roman"/>
                  <w:szCs w:val="24"/>
                </w:rPr>
                <w:t xml:space="preserve"> sukurti virtualų žuvininkystės muziejų</w:t>
              </w:r>
            </w:ins>
          </w:p>
        </w:tc>
        <w:tc>
          <w:tcPr>
            <w:tcW w:w="2701" w:type="dxa"/>
            <w:vAlign w:val="center"/>
          </w:tcPr>
          <w:p w14:paraId="32A59146" w14:textId="77777777" w:rsidR="00FC0B06" w:rsidRPr="00FC0B06" w:rsidRDefault="00FC0B06" w:rsidP="00FC0B06">
            <w:pPr>
              <w:jc w:val="both"/>
              <w:rPr>
                <w:rFonts w:cs="Times New Roman"/>
                <w:szCs w:val="24"/>
              </w:rPr>
            </w:pPr>
          </w:p>
        </w:tc>
        <w:tc>
          <w:tcPr>
            <w:tcW w:w="4244" w:type="dxa"/>
            <w:vAlign w:val="center"/>
          </w:tcPr>
          <w:p w14:paraId="14C3089E" w14:textId="053D1376" w:rsidR="00FC0B06" w:rsidRPr="00FC0B06" w:rsidRDefault="003811CF" w:rsidP="00FC0B06">
            <w:pPr>
              <w:jc w:val="both"/>
              <w:rPr>
                <w:rFonts w:cs="Times New Roman"/>
                <w:szCs w:val="24"/>
              </w:rPr>
            </w:pPr>
            <w:ins w:id="787" w:author="Draugija" w:date="2020-01-20T12:57:00Z">
              <w:r>
                <w:rPr>
                  <w:rFonts w:cs="Times New Roman"/>
                  <w:szCs w:val="24"/>
                </w:rPr>
                <w:t>VPS 8.</w:t>
              </w:r>
            </w:ins>
            <w:ins w:id="788" w:author="Draugija" w:date="2020-01-20T12:58:00Z">
              <w:r>
                <w:rPr>
                  <w:rFonts w:cs="Times New Roman"/>
                  <w:szCs w:val="24"/>
                </w:rPr>
                <w:t>6.2. p. 65 psl.</w:t>
              </w:r>
            </w:ins>
          </w:p>
        </w:tc>
      </w:tr>
      <w:tr w:rsidR="00FC0B06" w14:paraId="3CE30BF1" w14:textId="77777777" w:rsidTr="00AA00F9">
        <w:tc>
          <w:tcPr>
            <w:tcW w:w="876" w:type="dxa"/>
            <w:vAlign w:val="center"/>
          </w:tcPr>
          <w:p w14:paraId="2188D5B6" w14:textId="77777777" w:rsidR="00FC0B06" w:rsidRPr="00FC0B06" w:rsidRDefault="00FC0B06" w:rsidP="00FC0B06">
            <w:pPr>
              <w:jc w:val="both"/>
              <w:rPr>
                <w:rFonts w:cs="Times New Roman"/>
                <w:szCs w:val="24"/>
              </w:rPr>
            </w:pPr>
            <w:r>
              <w:rPr>
                <w:rFonts w:cs="Times New Roman"/>
                <w:szCs w:val="24"/>
              </w:rPr>
              <w:t>&lt;...&gt;</w:t>
            </w:r>
          </w:p>
        </w:tc>
        <w:tc>
          <w:tcPr>
            <w:tcW w:w="6916" w:type="dxa"/>
            <w:vAlign w:val="center"/>
          </w:tcPr>
          <w:p w14:paraId="197B64B6" w14:textId="77777777" w:rsidR="00FC0B06" w:rsidRPr="00FC0B06" w:rsidRDefault="00FC0B06" w:rsidP="00FC0B06">
            <w:pPr>
              <w:jc w:val="both"/>
              <w:rPr>
                <w:rFonts w:cs="Times New Roman"/>
                <w:szCs w:val="24"/>
              </w:rPr>
            </w:pPr>
          </w:p>
        </w:tc>
        <w:tc>
          <w:tcPr>
            <w:tcW w:w="2701" w:type="dxa"/>
            <w:vAlign w:val="center"/>
          </w:tcPr>
          <w:p w14:paraId="2DD3596F" w14:textId="77777777" w:rsidR="00FC0B06" w:rsidRPr="00FC0B06" w:rsidRDefault="00FC0B06" w:rsidP="00FC0B06">
            <w:pPr>
              <w:jc w:val="both"/>
              <w:rPr>
                <w:rFonts w:cs="Times New Roman"/>
                <w:szCs w:val="24"/>
              </w:rPr>
            </w:pPr>
          </w:p>
        </w:tc>
        <w:tc>
          <w:tcPr>
            <w:tcW w:w="4244" w:type="dxa"/>
            <w:vAlign w:val="center"/>
          </w:tcPr>
          <w:p w14:paraId="201ABD76" w14:textId="77777777" w:rsidR="00FC0B06" w:rsidRPr="00FC0B06" w:rsidRDefault="00FC0B06" w:rsidP="00FC0B06">
            <w:pPr>
              <w:jc w:val="both"/>
              <w:rPr>
                <w:rFonts w:cs="Times New Roman"/>
                <w:szCs w:val="24"/>
              </w:rPr>
            </w:pPr>
          </w:p>
        </w:tc>
      </w:tr>
      <w:tr w:rsidR="00FC0B06" w14:paraId="7B63B603" w14:textId="77777777" w:rsidTr="00AA00F9">
        <w:tc>
          <w:tcPr>
            <w:tcW w:w="876" w:type="dxa"/>
            <w:shd w:val="clear" w:color="auto" w:fill="FDE9D9" w:themeFill="accent6" w:themeFillTint="33"/>
            <w:vAlign w:val="center"/>
          </w:tcPr>
          <w:p w14:paraId="6D4DFF9B" w14:textId="77777777" w:rsidR="00FC0B06" w:rsidRPr="00FC0B06" w:rsidRDefault="00FC0B06" w:rsidP="00FC0B06">
            <w:pPr>
              <w:jc w:val="both"/>
              <w:rPr>
                <w:rFonts w:cs="Times New Roman"/>
                <w:b/>
                <w:szCs w:val="24"/>
              </w:rPr>
            </w:pPr>
            <w:r>
              <w:rPr>
                <w:rFonts w:cs="Times New Roman"/>
                <w:b/>
                <w:szCs w:val="24"/>
              </w:rPr>
              <w:t>11.3.</w:t>
            </w:r>
          </w:p>
        </w:tc>
        <w:tc>
          <w:tcPr>
            <w:tcW w:w="13861" w:type="dxa"/>
            <w:gridSpan w:val="3"/>
            <w:shd w:val="clear" w:color="auto" w:fill="FDE9D9" w:themeFill="accent6" w:themeFillTint="33"/>
            <w:vAlign w:val="center"/>
          </w:tcPr>
          <w:p w14:paraId="6453BC17" w14:textId="77777777" w:rsidR="00FC0B06" w:rsidRPr="00FC0B06" w:rsidRDefault="00FC0B06" w:rsidP="00FC0B06">
            <w:pPr>
              <w:jc w:val="both"/>
              <w:rPr>
                <w:rFonts w:cs="Times New Roman"/>
                <w:b/>
                <w:szCs w:val="24"/>
              </w:rPr>
            </w:pPr>
            <w:r>
              <w:rPr>
                <w:rFonts w:cs="Times New Roman"/>
                <w:b/>
                <w:szCs w:val="24"/>
              </w:rPr>
              <w:t>Darnus vystymas (įskaitant aplinkosaugą ir klimato kaitos švelninimo veiksmus</w:t>
            </w:r>
            <w:r w:rsidR="00BA645D">
              <w:rPr>
                <w:rFonts w:cs="Times New Roman"/>
                <w:b/>
                <w:szCs w:val="24"/>
              </w:rPr>
              <w:t>)</w:t>
            </w:r>
          </w:p>
        </w:tc>
      </w:tr>
      <w:tr w:rsidR="00FC0B06" w14:paraId="6F4C9821" w14:textId="77777777" w:rsidTr="00AA00F9">
        <w:tc>
          <w:tcPr>
            <w:tcW w:w="876" w:type="dxa"/>
            <w:vAlign w:val="center"/>
          </w:tcPr>
          <w:p w14:paraId="3B4A945D" w14:textId="77777777" w:rsidR="00FC0B06" w:rsidRPr="00FC0B06" w:rsidRDefault="00FC0B06" w:rsidP="00FC0B06">
            <w:pPr>
              <w:jc w:val="both"/>
              <w:rPr>
                <w:rFonts w:cs="Times New Roman"/>
                <w:szCs w:val="24"/>
              </w:rPr>
            </w:pPr>
            <w:r>
              <w:rPr>
                <w:rFonts w:cs="Times New Roman"/>
                <w:szCs w:val="24"/>
              </w:rPr>
              <w:t>11.3.1.</w:t>
            </w:r>
          </w:p>
        </w:tc>
        <w:tc>
          <w:tcPr>
            <w:tcW w:w="6916" w:type="dxa"/>
            <w:vAlign w:val="center"/>
          </w:tcPr>
          <w:p w14:paraId="372A969E" w14:textId="13553438" w:rsidR="00FC0B06" w:rsidRPr="00FC0B06" w:rsidRDefault="003811CF" w:rsidP="00FC0B06">
            <w:pPr>
              <w:jc w:val="both"/>
              <w:rPr>
                <w:rFonts w:cs="Times New Roman"/>
                <w:szCs w:val="24"/>
              </w:rPr>
            </w:pPr>
            <w:ins w:id="789" w:author="Draugija" w:date="2020-01-20T12:59:00Z">
              <w:r>
                <w:rPr>
                  <w:rFonts w:cs="Times New Roman"/>
                  <w:szCs w:val="24"/>
                </w:rPr>
                <w:t xml:space="preserve">Tikslinant FSA atsižvelgta </w:t>
              </w:r>
            </w:ins>
            <w:ins w:id="790" w:author="Draugija" w:date="2020-01-20T13:00:00Z">
              <w:r>
                <w:rPr>
                  <w:rFonts w:cs="Times New Roman"/>
                  <w:szCs w:val="24"/>
                </w:rPr>
                <w:t>ir pareiškėjai privalo užtikrinti, kad būsimi vietos pro</w:t>
              </w:r>
            </w:ins>
            <w:ins w:id="791" w:author="Draugija" w:date="2020-01-20T13:01:00Z">
              <w:r>
                <w:rPr>
                  <w:rFonts w:cs="Times New Roman"/>
                  <w:szCs w:val="24"/>
                </w:rPr>
                <w:t>jektai neturės neigiamos įtakos Šiaulių ŽRVVG teritorijos da</w:t>
              </w:r>
            </w:ins>
            <w:ins w:id="792" w:author="Draugija" w:date="2020-01-20T13:02:00Z">
              <w:r>
                <w:rPr>
                  <w:rFonts w:cs="Times New Roman"/>
                  <w:szCs w:val="24"/>
                </w:rPr>
                <w:t>r</w:t>
              </w:r>
            </w:ins>
            <w:ins w:id="793" w:author="Draugija" w:date="2020-01-20T13:01:00Z">
              <w:r>
                <w:rPr>
                  <w:rFonts w:cs="Times New Roman"/>
                  <w:szCs w:val="24"/>
                </w:rPr>
                <w:t>niam vystymuisi</w:t>
              </w:r>
            </w:ins>
            <w:ins w:id="794" w:author="Draugija" w:date="2020-01-20T13:02:00Z">
              <w:r>
                <w:rPr>
                  <w:rFonts w:cs="Times New Roman"/>
                  <w:szCs w:val="24"/>
                </w:rPr>
                <w:t xml:space="preserve"> ir aplinkos būklei</w:t>
              </w:r>
            </w:ins>
          </w:p>
        </w:tc>
        <w:tc>
          <w:tcPr>
            <w:tcW w:w="2701" w:type="dxa"/>
            <w:vAlign w:val="center"/>
          </w:tcPr>
          <w:p w14:paraId="77E0F546" w14:textId="77777777" w:rsidR="00FC0B06" w:rsidRPr="00FC0B06" w:rsidRDefault="00FC0B06" w:rsidP="00FC0B06">
            <w:pPr>
              <w:jc w:val="both"/>
              <w:rPr>
                <w:rFonts w:cs="Times New Roman"/>
                <w:szCs w:val="24"/>
              </w:rPr>
            </w:pPr>
          </w:p>
        </w:tc>
        <w:tc>
          <w:tcPr>
            <w:tcW w:w="4244" w:type="dxa"/>
            <w:vAlign w:val="center"/>
          </w:tcPr>
          <w:p w14:paraId="0C2E8262" w14:textId="2AFFAE8A" w:rsidR="00FC0B06" w:rsidRPr="00FC0B06" w:rsidRDefault="003811CF" w:rsidP="00FC0B06">
            <w:pPr>
              <w:jc w:val="both"/>
              <w:rPr>
                <w:rFonts w:cs="Times New Roman"/>
                <w:szCs w:val="24"/>
              </w:rPr>
            </w:pPr>
            <w:ins w:id="795" w:author="Draugija" w:date="2020-01-20T13:02:00Z">
              <w:r>
                <w:rPr>
                  <w:rFonts w:cs="Times New Roman"/>
                  <w:szCs w:val="24"/>
                </w:rPr>
                <w:t xml:space="preserve">VPS 8.7.2. </w:t>
              </w:r>
            </w:ins>
            <w:ins w:id="796" w:author="Draugija" w:date="2020-01-20T13:05:00Z">
              <w:r w:rsidR="00FE14A0">
                <w:rPr>
                  <w:rFonts w:cs="Times New Roman"/>
                  <w:szCs w:val="24"/>
                </w:rPr>
                <w:t xml:space="preserve">p. </w:t>
              </w:r>
            </w:ins>
            <w:ins w:id="797" w:author="Draugija" w:date="2020-01-20T13:02:00Z">
              <w:r>
                <w:rPr>
                  <w:rFonts w:cs="Times New Roman"/>
                  <w:szCs w:val="24"/>
                </w:rPr>
                <w:t>65 psl.</w:t>
              </w:r>
            </w:ins>
          </w:p>
        </w:tc>
      </w:tr>
      <w:tr w:rsidR="00FC0B06" w14:paraId="57E49083" w14:textId="77777777" w:rsidTr="00AA00F9">
        <w:tc>
          <w:tcPr>
            <w:tcW w:w="876" w:type="dxa"/>
            <w:vAlign w:val="center"/>
          </w:tcPr>
          <w:p w14:paraId="68752279" w14:textId="77777777" w:rsidR="00FC0B06" w:rsidRPr="00FC0B06" w:rsidRDefault="00FC0B06" w:rsidP="00FC0B06">
            <w:pPr>
              <w:jc w:val="both"/>
              <w:rPr>
                <w:rFonts w:cs="Times New Roman"/>
                <w:szCs w:val="24"/>
              </w:rPr>
            </w:pPr>
            <w:r>
              <w:rPr>
                <w:rFonts w:cs="Times New Roman"/>
                <w:szCs w:val="24"/>
              </w:rPr>
              <w:t>&lt;...&gt;</w:t>
            </w:r>
          </w:p>
        </w:tc>
        <w:tc>
          <w:tcPr>
            <w:tcW w:w="6916" w:type="dxa"/>
            <w:vAlign w:val="center"/>
          </w:tcPr>
          <w:p w14:paraId="70B858CA" w14:textId="77777777" w:rsidR="00FC0B06" w:rsidRPr="00FC0B06" w:rsidRDefault="00FC0B06" w:rsidP="00FC0B06">
            <w:pPr>
              <w:jc w:val="both"/>
              <w:rPr>
                <w:rFonts w:cs="Times New Roman"/>
                <w:szCs w:val="24"/>
              </w:rPr>
            </w:pPr>
          </w:p>
        </w:tc>
        <w:tc>
          <w:tcPr>
            <w:tcW w:w="2701" w:type="dxa"/>
            <w:vAlign w:val="center"/>
          </w:tcPr>
          <w:p w14:paraId="6B333F9B" w14:textId="77777777" w:rsidR="00FC0B06" w:rsidRPr="00FC0B06" w:rsidRDefault="00FC0B06" w:rsidP="00FC0B06">
            <w:pPr>
              <w:jc w:val="both"/>
              <w:rPr>
                <w:rFonts w:cs="Times New Roman"/>
                <w:szCs w:val="24"/>
              </w:rPr>
            </w:pPr>
          </w:p>
        </w:tc>
        <w:tc>
          <w:tcPr>
            <w:tcW w:w="4244" w:type="dxa"/>
            <w:vAlign w:val="center"/>
          </w:tcPr>
          <w:p w14:paraId="281C11D3" w14:textId="77777777" w:rsidR="00FC0B06" w:rsidRPr="00FC0B06" w:rsidRDefault="00FC0B06" w:rsidP="00FC0B06">
            <w:pPr>
              <w:jc w:val="both"/>
              <w:rPr>
                <w:rFonts w:cs="Times New Roman"/>
                <w:szCs w:val="24"/>
              </w:rPr>
            </w:pPr>
          </w:p>
        </w:tc>
      </w:tr>
      <w:tr w:rsidR="00FC0B06" w14:paraId="62512E5C" w14:textId="77777777" w:rsidTr="00AA00F9">
        <w:tc>
          <w:tcPr>
            <w:tcW w:w="876" w:type="dxa"/>
            <w:shd w:val="clear" w:color="auto" w:fill="FDE9D9" w:themeFill="accent6" w:themeFillTint="33"/>
            <w:vAlign w:val="center"/>
          </w:tcPr>
          <w:p w14:paraId="7688C8A7" w14:textId="77777777" w:rsidR="00FC0B06" w:rsidRPr="00FC0B06" w:rsidRDefault="00FC0B06" w:rsidP="00FC0B06">
            <w:pPr>
              <w:jc w:val="both"/>
              <w:rPr>
                <w:rFonts w:cs="Times New Roman"/>
                <w:b/>
                <w:szCs w:val="24"/>
              </w:rPr>
            </w:pPr>
            <w:r>
              <w:rPr>
                <w:rFonts w:cs="Times New Roman"/>
                <w:b/>
                <w:szCs w:val="24"/>
              </w:rPr>
              <w:t>11.4.</w:t>
            </w:r>
          </w:p>
        </w:tc>
        <w:tc>
          <w:tcPr>
            <w:tcW w:w="13861" w:type="dxa"/>
            <w:gridSpan w:val="3"/>
            <w:shd w:val="clear" w:color="auto" w:fill="FDE9D9" w:themeFill="accent6" w:themeFillTint="33"/>
            <w:vAlign w:val="center"/>
          </w:tcPr>
          <w:p w14:paraId="7886B16A" w14:textId="77777777" w:rsidR="00FC0B06" w:rsidRPr="00FC0B06" w:rsidRDefault="00FC0B06" w:rsidP="00FC0B06">
            <w:pPr>
              <w:jc w:val="both"/>
              <w:rPr>
                <w:rFonts w:cs="Times New Roman"/>
                <w:b/>
                <w:szCs w:val="24"/>
              </w:rPr>
            </w:pPr>
            <w:r>
              <w:rPr>
                <w:rFonts w:cs="Times New Roman"/>
                <w:b/>
                <w:szCs w:val="24"/>
              </w:rPr>
              <w:t>Moterų ir vyrų lygios galimybės ir nediskriminavimo skatinimas</w:t>
            </w:r>
          </w:p>
        </w:tc>
      </w:tr>
      <w:tr w:rsidR="00FC0B06" w14:paraId="14B2EB8E" w14:textId="77777777" w:rsidTr="00AA00F9">
        <w:tc>
          <w:tcPr>
            <w:tcW w:w="876" w:type="dxa"/>
            <w:vAlign w:val="center"/>
          </w:tcPr>
          <w:p w14:paraId="5F6C6D31" w14:textId="77777777" w:rsidR="00FC0B06" w:rsidRPr="00FC0B06" w:rsidRDefault="00FC0B06" w:rsidP="00FC0B06">
            <w:pPr>
              <w:jc w:val="both"/>
              <w:rPr>
                <w:rFonts w:cs="Times New Roman"/>
                <w:szCs w:val="24"/>
              </w:rPr>
            </w:pPr>
            <w:r>
              <w:rPr>
                <w:rFonts w:cs="Times New Roman"/>
                <w:szCs w:val="24"/>
              </w:rPr>
              <w:t>11.4.1.</w:t>
            </w:r>
          </w:p>
        </w:tc>
        <w:tc>
          <w:tcPr>
            <w:tcW w:w="6916" w:type="dxa"/>
            <w:vAlign w:val="center"/>
          </w:tcPr>
          <w:p w14:paraId="5DA5CE9C" w14:textId="46F65406" w:rsidR="00FC0B06" w:rsidRPr="00FC0B06" w:rsidRDefault="003811CF" w:rsidP="00FC0B06">
            <w:pPr>
              <w:jc w:val="both"/>
              <w:rPr>
                <w:rFonts w:cs="Times New Roman"/>
                <w:szCs w:val="24"/>
              </w:rPr>
            </w:pPr>
            <w:ins w:id="798" w:author="Draugija" w:date="2020-01-20T13:03:00Z">
              <w:r>
                <w:rPr>
                  <w:rFonts w:cs="Times New Roman"/>
                  <w:szCs w:val="24"/>
                </w:rPr>
                <w:t xml:space="preserve">Tvirtinant ŠŽRVVG valdybos, PAK sudėtis, keičiantis nariams, </w:t>
              </w:r>
            </w:ins>
            <w:ins w:id="799" w:author="Draugija" w:date="2020-01-20T13:04:00Z">
              <w:r>
                <w:rPr>
                  <w:rFonts w:cs="Times New Roman"/>
                  <w:szCs w:val="24"/>
                </w:rPr>
                <w:t>g</w:t>
              </w:r>
            </w:ins>
            <w:ins w:id="800" w:author="Draugija" w:date="2020-01-20T13:03:00Z">
              <w:r>
                <w:rPr>
                  <w:rFonts w:cs="Times New Roman"/>
                  <w:szCs w:val="24"/>
                </w:rPr>
                <w:t>riežtai kontrol</w:t>
              </w:r>
            </w:ins>
            <w:ins w:id="801" w:author="Draugija" w:date="2020-01-20T13:04:00Z">
              <w:r>
                <w:rPr>
                  <w:rFonts w:cs="Times New Roman"/>
                  <w:szCs w:val="24"/>
                </w:rPr>
                <w:t>iuojama lyčių santykio reikalavimai, kad nebūtų diskriminuojami nei vyrai, nei moterys.</w:t>
              </w:r>
            </w:ins>
          </w:p>
        </w:tc>
        <w:tc>
          <w:tcPr>
            <w:tcW w:w="2701" w:type="dxa"/>
            <w:vAlign w:val="center"/>
          </w:tcPr>
          <w:p w14:paraId="3CF42065" w14:textId="77777777" w:rsidR="00FC0B06" w:rsidRPr="00FC0B06" w:rsidRDefault="00FC0B06" w:rsidP="00FC0B06">
            <w:pPr>
              <w:jc w:val="both"/>
              <w:rPr>
                <w:rFonts w:cs="Times New Roman"/>
                <w:szCs w:val="24"/>
              </w:rPr>
            </w:pPr>
          </w:p>
        </w:tc>
        <w:tc>
          <w:tcPr>
            <w:tcW w:w="4244" w:type="dxa"/>
            <w:vAlign w:val="center"/>
          </w:tcPr>
          <w:p w14:paraId="7C8BA7D7" w14:textId="40D964B5" w:rsidR="00FC0B06" w:rsidRPr="00FC0B06" w:rsidRDefault="003811CF" w:rsidP="00FC0B06">
            <w:pPr>
              <w:jc w:val="both"/>
              <w:rPr>
                <w:rFonts w:cs="Times New Roman"/>
                <w:szCs w:val="24"/>
              </w:rPr>
            </w:pPr>
            <w:ins w:id="802" w:author="Draugija" w:date="2020-01-20T13:05:00Z">
              <w:r>
                <w:rPr>
                  <w:rFonts w:cs="Times New Roman"/>
                  <w:szCs w:val="24"/>
                </w:rPr>
                <w:t>VPS 8.8.2 p. 66 psl.</w:t>
              </w:r>
            </w:ins>
          </w:p>
        </w:tc>
      </w:tr>
      <w:tr w:rsidR="00FC0B06" w14:paraId="172A0039" w14:textId="77777777" w:rsidTr="00AA00F9">
        <w:tc>
          <w:tcPr>
            <w:tcW w:w="876" w:type="dxa"/>
            <w:vAlign w:val="center"/>
          </w:tcPr>
          <w:p w14:paraId="2F035139" w14:textId="77777777" w:rsidR="00FC0B06" w:rsidRPr="00FC0B06" w:rsidRDefault="00FC0B06" w:rsidP="00FC0B06">
            <w:pPr>
              <w:jc w:val="both"/>
              <w:rPr>
                <w:rFonts w:cs="Times New Roman"/>
                <w:szCs w:val="24"/>
              </w:rPr>
            </w:pPr>
            <w:r>
              <w:rPr>
                <w:rFonts w:cs="Times New Roman"/>
                <w:szCs w:val="24"/>
              </w:rPr>
              <w:t>&lt;...&gt;</w:t>
            </w:r>
          </w:p>
        </w:tc>
        <w:tc>
          <w:tcPr>
            <w:tcW w:w="6916" w:type="dxa"/>
            <w:vAlign w:val="center"/>
          </w:tcPr>
          <w:p w14:paraId="2D4FB8BF" w14:textId="77777777" w:rsidR="00FC0B06" w:rsidRPr="00FC0B06" w:rsidRDefault="00FC0B06" w:rsidP="00FC0B06">
            <w:pPr>
              <w:jc w:val="both"/>
              <w:rPr>
                <w:rFonts w:cs="Times New Roman"/>
                <w:szCs w:val="24"/>
              </w:rPr>
            </w:pPr>
          </w:p>
        </w:tc>
        <w:tc>
          <w:tcPr>
            <w:tcW w:w="2701" w:type="dxa"/>
            <w:vAlign w:val="center"/>
          </w:tcPr>
          <w:p w14:paraId="666F4456" w14:textId="77777777" w:rsidR="00FC0B06" w:rsidRPr="00FC0B06" w:rsidRDefault="00FC0B06" w:rsidP="00FC0B06">
            <w:pPr>
              <w:jc w:val="both"/>
              <w:rPr>
                <w:rFonts w:cs="Times New Roman"/>
                <w:szCs w:val="24"/>
              </w:rPr>
            </w:pPr>
          </w:p>
        </w:tc>
        <w:tc>
          <w:tcPr>
            <w:tcW w:w="4244" w:type="dxa"/>
            <w:vAlign w:val="center"/>
          </w:tcPr>
          <w:p w14:paraId="559D85FC" w14:textId="77777777" w:rsidR="00FC0B06" w:rsidRPr="00FC0B06" w:rsidRDefault="00FC0B06" w:rsidP="00FC0B06">
            <w:pPr>
              <w:jc w:val="both"/>
              <w:rPr>
                <w:rFonts w:cs="Times New Roman"/>
                <w:szCs w:val="24"/>
              </w:rPr>
            </w:pPr>
          </w:p>
        </w:tc>
      </w:tr>
    </w:tbl>
    <w:p w14:paraId="41573EDB" w14:textId="77777777" w:rsidR="006E7DA4" w:rsidRDefault="006E7DA4" w:rsidP="00AE43AA">
      <w:pPr>
        <w:spacing w:after="0" w:line="240" w:lineRule="auto"/>
        <w:jc w:val="both"/>
        <w:rPr>
          <w:rFonts w:ascii="Times New Roman" w:hAnsi="Times New Roman" w:cs="Times New Roman"/>
          <w:b/>
          <w:sz w:val="24"/>
          <w:szCs w:val="24"/>
        </w:rPr>
      </w:pPr>
    </w:p>
    <w:p w14:paraId="4A288569" w14:textId="77777777" w:rsidR="00496876" w:rsidRDefault="00496876" w:rsidP="00AE43AA">
      <w:pPr>
        <w:spacing w:after="0" w:line="240" w:lineRule="auto"/>
        <w:jc w:val="both"/>
        <w:rPr>
          <w:rFonts w:ascii="Times New Roman" w:hAnsi="Times New Roman" w:cs="Times New Roman"/>
          <w:b/>
          <w:sz w:val="24"/>
          <w:szCs w:val="24"/>
        </w:rPr>
      </w:pPr>
    </w:p>
    <w:p w14:paraId="0F92F4A0" w14:textId="77777777" w:rsidR="00496876" w:rsidRDefault="00496876" w:rsidP="00AE43AA">
      <w:pPr>
        <w:spacing w:after="0" w:line="240" w:lineRule="auto"/>
        <w:jc w:val="both"/>
        <w:rPr>
          <w:rFonts w:ascii="Times New Roman" w:hAnsi="Times New Roman" w:cs="Times New Roman"/>
          <w:b/>
          <w:sz w:val="24"/>
          <w:szCs w:val="24"/>
        </w:rPr>
      </w:pPr>
    </w:p>
    <w:p w14:paraId="13BF4BAF" w14:textId="77777777" w:rsidR="00496876" w:rsidRDefault="00496876" w:rsidP="00AE43AA">
      <w:pPr>
        <w:spacing w:after="0" w:line="240" w:lineRule="auto"/>
        <w:jc w:val="both"/>
        <w:rPr>
          <w:rFonts w:ascii="Times New Roman" w:hAnsi="Times New Roman" w:cs="Times New Roman"/>
          <w:b/>
          <w:sz w:val="24"/>
          <w:szCs w:val="24"/>
        </w:rPr>
      </w:pPr>
    </w:p>
    <w:tbl>
      <w:tblPr>
        <w:tblStyle w:val="Lentelstinklelis"/>
        <w:tblW w:w="14737" w:type="dxa"/>
        <w:tblLook w:val="04A0" w:firstRow="1" w:lastRow="0" w:firstColumn="1" w:lastColumn="0" w:noHBand="0" w:noVBand="1"/>
      </w:tblPr>
      <w:tblGrid>
        <w:gridCol w:w="14737"/>
      </w:tblGrid>
      <w:tr w:rsidR="00FC0B06" w14:paraId="3CC7CBCB" w14:textId="77777777" w:rsidTr="00AA00F9">
        <w:tc>
          <w:tcPr>
            <w:tcW w:w="14737" w:type="dxa"/>
            <w:shd w:val="clear" w:color="auto" w:fill="FABF8F" w:themeFill="accent6" w:themeFillTint="99"/>
            <w:vAlign w:val="center"/>
          </w:tcPr>
          <w:p w14:paraId="4B134195" w14:textId="77777777" w:rsidR="00FC0B06" w:rsidRDefault="00FC0B06" w:rsidP="00FC0B06">
            <w:pPr>
              <w:jc w:val="center"/>
              <w:rPr>
                <w:rFonts w:cs="Times New Roman"/>
                <w:b/>
                <w:szCs w:val="24"/>
              </w:rPr>
            </w:pPr>
            <w:r>
              <w:rPr>
                <w:rFonts w:cs="Times New Roman"/>
                <w:b/>
                <w:szCs w:val="24"/>
              </w:rPr>
              <w:t>VI DALIS. KITA INFORMACIJA</w:t>
            </w:r>
          </w:p>
        </w:tc>
      </w:tr>
    </w:tbl>
    <w:p w14:paraId="57E1FC58" w14:textId="77777777" w:rsidR="00FC0B06" w:rsidRDefault="00FC0B06" w:rsidP="00AE43AA">
      <w:pPr>
        <w:spacing w:after="0" w:line="240" w:lineRule="auto"/>
        <w:jc w:val="both"/>
        <w:rPr>
          <w:rFonts w:ascii="Times New Roman" w:hAnsi="Times New Roman" w:cs="Times New Roman"/>
          <w:b/>
          <w:sz w:val="24"/>
          <w:szCs w:val="24"/>
        </w:rPr>
      </w:pPr>
    </w:p>
    <w:tbl>
      <w:tblPr>
        <w:tblStyle w:val="Lentelstinklelis"/>
        <w:tblW w:w="14737" w:type="dxa"/>
        <w:tblLook w:val="04A0" w:firstRow="1" w:lastRow="0" w:firstColumn="1" w:lastColumn="0" w:noHBand="0" w:noVBand="1"/>
      </w:tblPr>
      <w:tblGrid>
        <w:gridCol w:w="1087"/>
        <w:gridCol w:w="6809"/>
        <w:gridCol w:w="2659"/>
        <w:gridCol w:w="4182"/>
      </w:tblGrid>
      <w:tr w:rsidR="002905F8" w14:paraId="06040C3B" w14:textId="77777777" w:rsidTr="00AA00F9">
        <w:tc>
          <w:tcPr>
            <w:tcW w:w="846" w:type="dxa"/>
            <w:shd w:val="clear" w:color="auto" w:fill="FBD4B4" w:themeFill="accent6" w:themeFillTint="66"/>
            <w:vAlign w:val="center"/>
          </w:tcPr>
          <w:p w14:paraId="139A8E65" w14:textId="77777777" w:rsidR="002905F8" w:rsidRDefault="002905F8" w:rsidP="000B1D6E">
            <w:pPr>
              <w:jc w:val="center"/>
              <w:rPr>
                <w:rFonts w:cs="Times New Roman"/>
                <w:b/>
                <w:szCs w:val="24"/>
              </w:rPr>
            </w:pPr>
            <w:r>
              <w:rPr>
                <w:rFonts w:cs="Times New Roman"/>
                <w:b/>
                <w:szCs w:val="24"/>
              </w:rPr>
              <w:t>12.</w:t>
            </w:r>
          </w:p>
        </w:tc>
        <w:tc>
          <w:tcPr>
            <w:tcW w:w="13891" w:type="dxa"/>
            <w:gridSpan w:val="3"/>
            <w:shd w:val="clear" w:color="auto" w:fill="FBD4B4" w:themeFill="accent6" w:themeFillTint="66"/>
            <w:vAlign w:val="center"/>
          </w:tcPr>
          <w:p w14:paraId="2B5564AD" w14:textId="77777777" w:rsidR="002905F8" w:rsidRDefault="002905F8" w:rsidP="00AE43AA">
            <w:pPr>
              <w:jc w:val="both"/>
              <w:rPr>
                <w:rFonts w:cs="Times New Roman"/>
                <w:b/>
                <w:szCs w:val="24"/>
              </w:rPr>
            </w:pPr>
            <w:r>
              <w:rPr>
                <w:rFonts w:cs="Times New Roman"/>
                <w:b/>
                <w:szCs w:val="24"/>
              </w:rPr>
              <w:t>VPS ĮGYVENDINIMO VIDAUS VALDYMO, STEBĖSENOS IR VERTINIMO VEIKSMAI, ATLIKTI ATASKAITINIAIS METAIS</w:t>
            </w:r>
          </w:p>
        </w:tc>
      </w:tr>
      <w:tr w:rsidR="002905F8" w14:paraId="6A3E2377" w14:textId="77777777" w:rsidTr="00AA00F9">
        <w:tc>
          <w:tcPr>
            <w:tcW w:w="846" w:type="dxa"/>
            <w:shd w:val="clear" w:color="auto" w:fill="FDE9D9" w:themeFill="accent6" w:themeFillTint="33"/>
            <w:vAlign w:val="center"/>
          </w:tcPr>
          <w:p w14:paraId="6455DC91" w14:textId="77777777" w:rsidR="002905F8" w:rsidRPr="002905F8" w:rsidRDefault="002905F8" w:rsidP="002905F8">
            <w:pPr>
              <w:jc w:val="center"/>
              <w:rPr>
                <w:rFonts w:cs="Times New Roman"/>
                <w:b/>
                <w:szCs w:val="24"/>
              </w:rPr>
            </w:pPr>
            <w:r w:rsidRPr="002905F8">
              <w:rPr>
                <w:rFonts w:cs="Times New Roman"/>
                <w:b/>
                <w:szCs w:val="24"/>
              </w:rPr>
              <w:t>Eil. Nr.</w:t>
            </w:r>
          </w:p>
        </w:tc>
        <w:tc>
          <w:tcPr>
            <w:tcW w:w="6946" w:type="dxa"/>
            <w:shd w:val="clear" w:color="auto" w:fill="FDE9D9" w:themeFill="accent6" w:themeFillTint="33"/>
            <w:vAlign w:val="center"/>
          </w:tcPr>
          <w:p w14:paraId="4CFB9C2A" w14:textId="77777777" w:rsidR="002905F8" w:rsidRPr="002905F8" w:rsidRDefault="002905F8" w:rsidP="002905F8">
            <w:pPr>
              <w:jc w:val="center"/>
              <w:rPr>
                <w:rFonts w:cs="Times New Roman"/>
                <w:b/>
                <w:szCs w:val="24"/>
              </w:rPr>
            </w:pPr>
            <w:r w:rsidRPr="00E746DD">
              <w:rPr>
                <w:rFonts w:cs="Times New Roman"/>
                <w:b/>
                <w:szCs w:val="24"/>
              </w:rPr>
              <w:t>Ataskaitiniais metais įgyvendinti veiksmai</w:t>
            </w:r>
          </w:p>
        </w:tc>
        <w:tc>
          <w:tcPr>
            <w:tcW w:w="2693" w:type="dxa"/>
            <w:shd w:val="clear" w:color="auto" w:fill="FDE9D9" w:themeFill="accent6" w:themeFillTint="33"/>
            <w:vAlign w:val="center"/>
          </w:tcPr>
          <w:p w14:paraId="6BA2C9E7" w14:textId="77777777" w:rsidR="002905F8" w:rsidRDefault="002905F8" w:rsidP="002905F8">
            <w:pPr>
              <w:jc w:val="center"/>
              <w:rPr>
                <w:rFonts w:cs="Times New Roman"/>
                <w:b/>
                <w:szCs w:val="24"/>
              </w:rPr>
            </w:pPr>
            <w:r>
              <w:rPr>
                <w:rFonts w:cs="Times New Roman"/>
                <w:b/>
                <w:szCs w:val="24"/>
              </w:rPr>
              <w:t>Datos</w:t>
            </w:r>
          </w:p>
          <w:p w14:paraId="5F288A2B" w14:textId="77777777" w:rsidR="002905F8" w:rsidRPr="002905F8" w:rsidRDefault="002905F8" w:rsidP="002905F8">
            <w:pPr>
              <w:jc w:val="center"/>
              <w:rPr>
                <w:rFonts w:cs="Times New Roman"/>
                <w:b/>
                <w:szCs w:val="24"/>
              </w:rPr>
            </w:pPr>
            <w:r w:rsidRPr="00E746DD">
              <w:rPr>
                <w:rFonts w:cs="Times New Roman"/>
                <w:i/>
                <w:sz w:val="20"/>
                <w:szCs w:val="20"/>
              </w:rPr>
              <w:t>Nuo kada iki kada buvo vykdoma</w:t>
            </w:r>
          </w:p>
        </w:tc>
        <w:tc>
          <w:tcPr>
            <w:tcW w:w="4252" w:type="dxa"/>
            <w:shd w:val="clear" w:color="auto" w:fill="FDE9D9" w:themeFill="accent6" w:themeFillTint="33"/>
            <w:vAlign w:val="center"/>
          </w:tcPr>
          <w:p w14:paraId="31497926" w14:textId="77777777" w:rsidR="002905F8" w:rsidRDefault="002905F8" w:rsidP="002905F8">
            <w:pPr>
              <w:jc w:val="center"/>
              <w:rPr>
                <w:rFonts w:cs="Times New Roman"/>
                <w:b/>
                <w:szCs w:val="24"/>
              </w:rPr>
            </w:pPr>
            <w:r w:rsidRPr="00E746DD">
              <w:rPr>
                <w:rFonts w:cs="Times New Roman"/>
                <w:b/>
                <w:szCs w:val="24"/>
              </w:rPr>
              <w:t>Sąsaja su VPS nuostatomis</w:t>
            </w:r>
          </w:p>
          <w:p w14:paraId="6AB9855D" w14:textId="77777777" w:rsidR="002905F8" w:rsidRPr="002905F8" w:rsidRDefault="002905F8" w:rsidP="002905F8">
            <w:pPr>
              <w:jc w:val="center"/>
              <w:rPr>
                <w:rFonts w:cs="Times New Roman"/>
                <w:b/>
                <w:szCs w:val="24"/>
              </w:rPr>
            </w:pPr>
            <w:r>
              <w:rPr>
                <w:rFonts w:cs="Times New Roman"/>
                <w:i/>
                <w:sz w:val="20"/>
                <w:szCs w:val="20"/>
              </w:rPr>
              <w:lastRenderedPageBreak/>
              <w:t>Nurodykite pagrindinius VPS 13.3 dalies teiginius, kuriuos įgyvendinote ataskaitiniais metais</w:t>
            </w:r>
          </w:p>
        </w:tc>
      </w:tr>
      <w:tr w:rsidR="002905F8" w14:paraId="5A943BDA" w14:textId="77777777" w:rsidTr="00AA00F9">
        <w:tc>
          <w:tcPr>
            <w:tcW w:w="846" w:type="dxa"/>
            <w:vAlign w:val="center"/>
          </w:tcPr>
          <w:p w14:paraId="6CE36E89" w14:textId="77777777" w:rsidR="002905F8" w:rsidRPr="002905F8" w:rsidRDefault="002905F8" w:rsidP="002905F8">
            <w:pPr>
              <w:jc w:val="center"/>
              <w:rPr>
                <w:rFonts w:cs="Times New Roman"/>
                <w:b/>
                <w:szCs w:val="24"/>
              </w:rPr>
            </w:pPr>
            <w:r>
              <w:rPr>
                <w:rFonts w:cs="Times New Roman"/>
                <w:b/>
                <w:szCs w:val="24"/>
              </w:rPr>
              <w:lastRenderedPageBreak/>
              <w:t>I</w:t>
            </w:r>
          </w:p>
        </w:tc>
        <w:tc>
          <w:tcPr>
            <w:tcW w:w="6946" w:type="dxa"/>
            <w:vAlign w:val="center"/>
          </w:tcPr>
          <w:p w14:paraId="6C146398" w14:textId="77777777" w:rsidR="002905F8" w:rsidRPr="002905F8" w:rsidRDefault="002905F8" w:rsidP="002905F8">
            <w:pPr>
              <w:jc w:val="center"/>
              <w:rPr>
                <w:rFonts w:cs="Times New Roman"/>
                <w:b/>
                <w:szCs w:val="24"/>
              </w:rPr>
            </w:pPr>
            <w:r>
              <w:rPr>
                <w:rFonts w:cs="Times New Roman"/>
                <w:b/>
                <w:szCs w:val="24"/>
              </w:rPr>
              <w:t>II</w:t>
            </w:r>
          </w:p>
        </w:tc>
        <w:tc>
          <w:tcPr>
            <w:tcW w:w="2693" w:type="dxa"/>
            <w:vAlign w:val="center"/>
          </w:tcPr>
          <w:p w14:paraId="653DB8B9" w14:textId="77777777" w:rsidR="002905F8" w:rsidRPr="002905F8" w:rsidRDefault="002905F8" w:rsidP="002905F8">
            <w:pPr>
              <w:jc w:val="center"/>
              <w:rPr>
                <w:rFonts w:cs="Times New Roman"/>
                <w:b/>
                <w:szCs w:val="24"/>
              </w:rPr>
            </w:pPr>
            <w:r>
              <w:rPr>
                <w:rFonts w:cs="Times New Roman"/>
                <w:b/>
                <w:szCs w:val="24"/>
              </w:rPr>
              <w:t>III</w:t>
            </w:r>
          </w:p>
        </w:tc>
        <w:tc>
          <w:tcPr>
            <w:tcW w:w="4252" w:type="dxa"/>
            <w:vAlign w:val="center"/>
          </w:tcPr>
          <w:p w14:paraId="0BE490D0" w14:textId="77777777" w:rsidR="002905F8" w:rsidRPr="002905F8" w:rsidRDefault="002905F8" w:rsidP="002905F8">
            <w:pPr>
              <w:jc w:val="center"/>
              <w:rPr>
                <w:rFonts w:cs="Times New Roman"/>
                <w:b/>
                <w:szCs w:val="24"/>
              </w:rPr>
            </w:pPr>
            <w:r>
              <w:rPr>
                <w:rFonts w:cs="Times New Roman"/>
                <w:b/>
                <w:szCs w:val="24"/>
              </w:rPr>
              <w:t>IV</w:t>
            </w:r>
          </w:p>
        </w:tc>
      </w:tr>
      <w:tr w:rsidR="002905F8" w14:paraId="6A318A43" w14:textId="77777777" w:rsidTr="00AA00F9">
        <w:tc>
          <w:tcPr>
            <w:tcW w:w="846" w:type="dxa"/>
            <w:vAlign w:val="center"/>
          </w:tcPr>
          <w:p w14:paraId="03C8EE32" w14:textId="77777777" w:rsidR="002905F8" w:rsidRPr="002905F8" w:rsidRDefault="002905F8" w:rsidP="002905F8">
            <w:pPr>
              <w:jc w:val="both"/>
              <w:rPr>
                <w:rFonts w:cs="Times New Roman"/>
                <w:szCs w:val="24"/>
              </w:rPr>
            </w:pPr>
            <w:r w:rsidRPr="002905F8">
              <w:rPr>
                <w:rFonts w:cs="Times New Roman"/>
                <w:szCs w:val="24"/>
              </w:rPr>
              <w:t>12.1.</w:t>
            </w:r>
          </w:p>
        </w:tc>
        <w:tc>
          <w:tcPr>
            <w:tcW w:w="6946" w:type="dxa"/>
            <w:vAlign w:val="center"/>
          </w:tcPr>
          <w:p w14:paraId="4E669907" w14:textId="7BD94774" w:rsidR="002905F8" w:rsidRPr="002905F8" w:rsidRDefault="00FE14A0" w:rsidP="002905F8">
            <w:pPr>
              <w:jc w:val="both"/>
              <w:rPr>
                <w:rFonts w:cs="Times New Roman"/>
                <w:szCs w:val="24"/>
              </w:rPr>
            </w:pPr>
            <w:ins w:id="803" w:author="Draugija" w:date="2020-01-20T13:07:00Z">
              <w:r>
                <w:rPr>
                  <w:rFonts w:cs="Times New Roman"/>
                  <w:szCs w:val="24"/>
                </w:rPr>
                <w:t>Patvirtino 2 teiktas paraiškas</w:t>
              </w:r>
            </w:ins>
          </w:p>
        </w:tc>
        <w:tc>
          <w:tcPr>
            <w:tcW w:w="2693" w:type="dxa"/>
            <w:vAlign w:val="center"/>
          </w:tcPr>
          <w:p w14:paraId="51098978" w14:textId="14E35877" w:rsidR="002905F8" w:rsidRPr="002905F8" w:rsidRDefault="00FE14A0" w:rsidP="002905F8">
            <w:pPr>
              <w:jc w:val="both"/>
              <w:rPr>
                <w:rFonts w:cs="Times New Roman"/>
                <w:szCs w:val="24"/>
              </w:rPr>
            </w:pPr>
            <w:ins w:id="804" w:author="Draugija" w:date="2020-01-20T13:07:00Z">
              <w:r>
                <w:rPr>
                  <w:rFonts w:cs="Times New Roman"/>
                  <w:szCs w:val="24"/>
                </w:rPr>
                <w:t>2019-</w:t>
              </w:r>
            </w:ins>
            <w:ins w:id="805" w:author="Draugija" w:date="2020-01-20T13:08:00Z">
              <w:r>
                <w:rPr>
                  <w:rFonts w:cs="Times New Roman"/>
                  <w:szCs w:val="24"/>
                </w:rPr>
                <w:t>04-10; 2019-06-26</w:t>
              </w:r>
            </w:ins>
          </w:p>
        </w:tc>
        <w:tc>
          <w:tcPr>
            <w:tcW w:w="4252" w:type="dxa"/>
            <w:vAlign w:val="center"/>
          </w:tcPr>
          <w:p w14:paraId="75EB97F5" w14:textId="08F489B6" w:rsidR="002905F8" w:rsidRPr="002905F8" w:rsidRDefault="00FE14A0" w:rsidP="002905F8">
            <w:pPr>
              <w:jc w:val="both"/>
              <w:rPr>
                <w:rFonts w:cs="Times New Roman"/>
                <w:szCs w:val="24"/>
              </w:rPr>
            </w:pPr>
            <w:ins w:id="806" w:author="Draugija" w:date="2020-01-20T13:09:00Z">
              <w:r>
                <w:rPr>
                  <w:rFonts w:cs="Times New Roman"/>
                  <w:szCs w:val="24"/>
                </w:rPr>
                <w:t>VPS įgyvendinimo užtikrinimui</w:t>
              </w:r>
            </w:ins>
          </w:p>
        </w:tc>
      </w:tr>
      <w:tr w:rsidR="002905F8" w14:paraId="75EE5F5B" w14:textId="77777777" w:rsidTr="00AA00F9">
        <w:tc>
          <w:tcPr>
            <w:tcW w:w="846" w:type="dxa"/>
            <w:vAlign w:val="center"/>
          </w:tcPr>
          <w:p w14:paraId="09921AB6" w14:textId="3B2EFB1D" w:rsidR="002905F8" w:rsidRPr="002905F8" w:rsidRDefault="002905F8" w:rsidP="002905F8">
            <w:pPr>
              <w:jc w:val="both"/>
              <w:rPr>
                <w:rFonts w:cs="Times New Roman"/>
                <w:szCs w:val="24"/>
              </w:rPr>
            </w:pPr>
            <w:r>
              <w:rPr>
                <w:rFonts w:cs="Times New Roman"/>
                <w:szCs w:val="24"/>
              </w:rPr>
              <w:t>&lt;.</w:t>
            </w:r>
            <w:ins w:id="807" w:author="Draugija" w:date="2020-01-20T13:09:00Z">
              <w:r w:rsidR="00FE14A0">
                <w:rPr>
                  <w:rFonts w:cs="Times New Roman"/>
                  <w:szCs w:val="24"/>
                </w:rPr>
                <w:t>12.2</w:t>
              </w:r>
            </w:ins>
            <w:r>
              <w:rPr>
                <w:rFonts w:cs="Times New Roman"/>
                <w:szCs w:val="24"/>
              </w:rPr>
              <w:t>..&gt;</w:t>
            </w:r>
          </w:p>
        </w:tc>
        <w:tc>
          <w:tcPr>
            <w:tcW w:w="6946" w:type="dxa"/>
            <w:vAlign w:val="center"/>
          </w:tcPr>
          <w:p w14:paraId="451780F3" w14:textId="3A29AC9F" w:rsidR="002905F8" w:rsidRPr="002905F8" w:rsidRDefault="00FE14A0" w:rsidP="002905F8">
            <w:pPr>
              <w:jc w:val="both"/>
              <w:rPr>
                <w:rFonts w:cs="Times New Roman"/>
                <w:szCs w:val="24"/>
              </w:rPr>
            </w:pPr>
            <w:ins w:id="808" w:author="Draugija" w:date="2020-01-20T13:10:00Z">
              <w:r>
                <w:rPr>
                  <w:rFonts w:cs="Times New Roman"/>
                  <w:szCs w:val="24"/>
                </w:rPr>
                <w:t>Patvirtino patikslintus VPS priemonių atrankos kriterijus</w:t>
              </w:r>
            </w:ins>
          </w:p>
        </w:tc>
        <w:tc>
          <w:tcPr>
            <w:tcW w:w="2693" w:type="dxa"/>
            <w:vAlign w:val="center"/>
          </w:tcPr>
          <w:p w14:paraId="31BAB309" w14:textId="77777777" w:rsidR="002905F8" w:rsidRPr="002905F8" w:rsidRDefault="002905F8" w:rsidP="002905F8">
            <w:pPr>
              <w:jc w:val="both"/>
              <w:rPr>
                <w:rFonts w:cs="Times New Roman"/>
                <w:szCs w:val="24"/>
              </w:rPr>
            </w:pPr>
          </w:p>
        </w:tc>
        <w:tc>
          <w:tcPr>
            <w:tcW w:w="4252" w:type="dxa"/>
            <w:vAlign w:val="center"/>
          </w:tcPr>
          <w:p w14:paraId="6273220E" w14:textId="7962EBF6" w:rsidR="002905F8" w:rsidRPr="002905F8" w:rsidRDefault="00FE14A0" w:rsidP="002905F8">
            <w:pPr>
              <w:jc w:val="both"/>
              <w:rPr>
                <w:rFonts w:cs="Times New Roman"/>
                <w:szCs w:val="24"/>
              </w:rPr>
            </w:pPr>
            <w:ins w:id="809" w:author="Draugija" w:date="2020-01-20T13:10:00Z">
              <w:r>
                <w:rPr>
                  <w:rFonts w:cs="Times New Roman"/>
                  <w:szCs w:val="24"/>
                </w:rPr>
                <w:t>VPS įgyvendinimo už</w:t>
              </w:r>
            </w:ins>
            <w:ins w:id="810" w:author="Draugija" w:date="2020-01-20T13:11:00Z">
              <w:r>
                <w:rPr>
                  <w:rFonts w:cs="Times New Roman"/>
                  <w:szCs w:val="24"/>
                </w:rPr>
                <w:t>tikrinimui</w:t>
              </w:r>
            </w:ins>
          </w:p>
        </w:tc>
      </w:tr>
      <w:tr w:rsidR="00FE14A0" w14:paraId="59F178C2" w14:textId="77777777" w:rsidTr="00AA00F9">
        <w:trPr>
          <w:ins w:id="811" w:author="Draugija" w:date="2020-01-20T13:11:00Z"/>
        </w:trPr>
        <w:tc>
          <w:tcPr>
            <w:tcW w:w="846" w:type="dxa"/>
            <w:vAlign w:val="center"/>
          </w:tcPr>
          <w:p w14:paraId="27901577" w14:textId="3BF318B2" w:rsidR="00FE14A0" w:rsidRDefault="00FE14A0" w:rsidP="002905F8">
            <w:pPr>
              <w:jc w:val="both"/>
              <w:rPr>
                <w:ins w:id="812" w:author="Draugija" w:date="2020-01-20T13:11:00Z"/>
                <w:rFonts w:cs="Times New Roman"/>
                <w:szCs w:val="24"/>
              </w:rPr>
            </w:pPr>
            <w:ins w:id="813" w:author="Draugija" w:date="2020-01-20T13:11:00Z">
              <w:r>
                <w:rPr>
                  <w:rFonts w:cs="Times New Roman"/>
                  <w:szCs w:val="24"/>
                </w:rPr>
                <w:t>12.3.</w:t>
              </w:r>
            </w:ins>
          </w:p>
        </w:tc>
        <w:tc>
          <w:tcPr>
            <w:tcW w:w="6946" w:type="dxa"/>
            <w:vAlign w:val="center"/>
          </w:tcPr>
          <w:p w14:paraId="5D943DC9" w14:textId="172793D6" w:rsidR="00FE14A0" w:rsidRDefault="00FE14A0" w:rsidP="002905F8">
            <w:pPr>
              <w:jc w:val="both"/>
              <w:rPr>
                <w:ins w:id="814" w:author="Draugija" w:date="2020-01-20T13:11:00Z"/>
                <w:rFonts w:cs="Times New Roman"/>
                <w:szCs w:val="24"/>
              </w:rPr>
            </w:pPr>
            <w:ins w:id="815" w:author="Draugija" w:date="2020-01-20T13:12:00Z">
              <w:r>
                <w:rPr>
                  <w:rFonts w:cs="Times New Roman"/>
                  <w:szCs w:val="24"/>
                </w:rPr>
                <w:t>Skelbė</w:t>
              </w:r>
            </w:ins>
            <w:ins w:id="816" w:author="Draugija" w:date="2020-01-20T13:13:00Z">
              <w:r>
                <w:rPr>
                  <w:rFonts w:cs="Times New Roman"/>
                  <w:szCs w:val="24"/>
                </w:rPr>
                <w:t xml:space="preserve"> 7</w:t>
              </w:r>
            </w:ins>
            <w:ins w:id="817" w:author="Draugija" w:date="2020-01-20T13:12:00Z">
              <w:r>
                <w:rPr>
                  <w:rFonts w:cs="Times New Roman"/>
                  <w:szCs w:val="24"/>
                </w:rPr>
                <w:t xml:space="preserve"> kvietimus teikti paraiškas vietos projektams</w:t>
              </w:r>
            </w:ins>
          </w:p>
        </w:tc>
        <w:tc>
          <w:tcPr>
            <w:tcW w:w="2693" w:type="dxa"/>
            <w:vAlign w:val="center"/>
          </w:tcPr>
          <w:p w14:paraId="200BE064" w14:textId="77777777" w:rsidR="00FE14A0" w:rsidRDefault="00533AE5" w:rsidP="002905F8">
            <w:pPr>
              <w:jc w:val="both"/>
              <w:rPr>
                <w:ins w:id="818" w:author="Draugija" w:date="2020-01-20T13:18:00Z"/>
                <w:rFonts w:cs="Times New Roman"/>
                <w:szCs w:val="24"/>
              </w:rPr>
            </w:pPr>
            <w:ins w:id="819" w:author="Draugija" w:date="2020-01-20T13:17:00Z">
              <w:r>
                <w:rPr>
                  <w:rFonts w:cs="Times New Roman"/>
                  <w:szCs w:val="24"/>
                </w:rPr>
                <w:t>2019.04.09-2019.06.</w:t>
              </w:r>
            </w:ins>
            <w:ins w:id="820" w:author="Draugija" w:date="2020-01-20T13:18:00Z">
              <w:r>
                <w:rPr>
                  <w:rFonts w:cs="Times New Roman"/>
                  <w:szCs w:val="24"/>
                </w:rPr>
                <w:t>07</w:t>
              </w:r>
            </w:ins>
          </w:p>
          <w:p w14:paraId="1B133F45" w14:textId="51551804" w:rsidR="00533AE5" w:rsidRPr="002905F8" w:rsidRDefault="00533AE5" w:rsidP="002905F8">
            <w:pPr>
              <w:jc w:val="both"/>
              <w:rPr>
                <w:ins w:id="821" w:author="Draugija" w:date="2020-01-20T13:11:00Z"/>
                <w:rFonts w:cs="Times New Roman"/>
                <w:szCs w:val="24"/>
              </w:rPr>
            </w:pPr>
            <w:ins w:id="822" w:author="Draugija" w:date="2020-01-20T13:18:00Z">
              <w:r>
                <w:rPr>
                  <w:rFonts w:cs="Times New Roman"/>
                  <w:szCs w:val="24"/>
                </w:rPr>
                <w:t>2019.11.15-2020.01.10</w:t>
              </w:r>
            </w:ins>
          </w:p>
        </w:tc>
        <w:tc>
          <w:tcPr>
            <w:tcW w:w="4252" w:type="dxa"/>
            <w:vAlign w:val="center"/>
          </w:tcPr>
          <w:p w14:paraId="4C6F03CC" w14:textId="4A09E836" w:rsidR="00FE14A0" w:rsidRDefault="00FE14A0" w:rsidP="002905F8">
            <w:pPr>
              <w:jc w:val="both"/>
              <w:rPr>
                <w:ins w:id="823" w:author="Draugija" w:date="2020-01-20T13:11:00Z"/>
                <w:rFonts w:cs="Times New Roman"/>
                <w:szCs w:val="24"/>
              </w:rPr>
            </w:pPr>
            <w:ins w:id="824" w:author="Draugija" w:date="2020-01-20T13:13:00Z">
              <w:r>
                <w:rPr>
                  <w:rFonts w:cs="Times New Roman"/>
                  <w:szCs w:val="24"/>
                </w:rPr>
                <w:t>VPS įgyvendinimo užtikrinimui</w:t>
              </w:r>
            </w:ins>
          </w:p>
        </w:tc>
      </w:tr>
    </w:tbl>
    <w:p w14:paraId="54CD11F4" w14:textId="77777777" w:rsidR="00FC0B06" w:rsidRDefault="00FC0B06" w:rsidP="00AE43AA">
      <w:pPr>
        <w:spacing w:after="0" w:line="240" w:lineRule="auto"/>
        <w:jc w:val="both"/>
        <w:rPr>
          <w:rFonts w:ascii="Times New Roman" w:hAnsi="Times New Roman" w:cs="Times New Roman"/>
          <w:b/>
          <w:sz w:val="24"/>
          <w:szCs w:val="24"/>
        </w:rPr>
      </w:pPr>
    </w:p>
    <w:tbl>
      <w:tblPr>
        <w:tblStyle w:val="Lentelstinklelis"/>
        <w:tblW w:w="14737" w:type="dxa"/>
        <w:tblLook w:val="04A0" w:firstRow="1" w:lastRow="0" w:firstColumn="1" w:lastColumn="0" w:noHBand="0" w:noVBand="1"/>
      </w:tblPr>
      <w:tblGrid>
        <w:gridCol w:w="846"/>
        <w:gridCol w:w="6946"/>
        <w:gridCol w:w="2693"/>
        <w:gridCol w:w="2130"/>
        <w:gridCol w:w="2122"/>
      </w:tblGrid>
      <w:tr w:rsidR="002905F8" w14:paraId="73836BF5" w14:textId="77777777" w:rsidTr="00AA00F9">
        <w:tc>
          <w:tcPr>
            <w:tcW w:w="846" w:type="dxa"/>
            <w:shd w:val="clear" w:color="auto" w:fill="FBD4B4" w:themeFill="accent6" w:themeFillTint="66"/>
            <w:vAlign w:val="center"/>
          </w:tcPr>
          <w:p w14:paraId="5A36AD0F" w14:textId="77777777" w:rsidR="002905F8" w:rsidRDefault="002905F8" w:rsidP="000B1D6E">
            <w:pPr>
              <w:jc w:val="center"/>
              <w:rPr>
                <w:rFonts w:cs="Times New Roman"/>
                <w:b/>
                <w:szCs w:val="24"/>
              </w:rPr>
            </w:pPr>
            <w:r>
              <w:rPr>
                <w:rFonts w:cs="Times New Roman"/>
                <w:b/>
                <w:szCs w:val="24"/>
              </w:rPr>
              <w:t>13.</w:t>
            </w:r>
          </w:p>
        </w:tc>
        <w:tc>
          <w:tcPr>
            <w:tcW w:w="13891" w:type="dxa"/>
            <w:gridSpan w:val="4"/>
            <w:shd w:val="clear" w:color="auto" w:fill="FBD4B4" w:themeFill="accent6" w:themeFillTint="66"/>
            <w:vAlign w:val="center"/>
          </w:tcPr>
          <w:p w14:paraId="7E99F61B" w14:textId="77777777" w:rsidR="002905F8" w:rsidRDefault="002905F8" w:rsidP="00AE43AA">
            <w:pPr>
              <w:jc w:val="both"/>
              <w:rPr>
                <w:rFonts w:cs="Times New Roman"/>
                <w:b/>
                <w:szCs w:val="24"/>
              </w:rPr>
            </w:pPr>
            <w:r>
              <w:rPr>
                <w:rFonts w:cs="Times New Roman"/>
                <w:b/>
                <w:szCs w:val="24"/>
              </w:rPr>
              <w:t>VPS KEITIMAI, ATLIKTI ATASKAITINIAIS METAIS</w:t>
            </w:r>
          </w:p>
        </w:tc>
      </w:tr>
      <w:tr w:rsidR="00985289" w14:paraId="494E8FEA" w14:textId="77777777" w:rsidTr="00B80BFF">
        <w:tc>
          <w:tcPr>
            <w:tcW w:w="846" w:type="dxa"/>
            <w:shd w:val="clear" w:color="auto" w:fill="FDE9D9" w:themeFill="accent6" w:themeFillTint="33"/>
            <w:vAlign w:val="center"/>
          </w:tcPr>
          <w:p w14:paraId="13D1837A" w14:textId="77777777" w:rsidR="00985289" w:rsidRDefault="00985289" w:rsidP="000B1D6E">
            <w:pPr>
              <w:jc w:val="center"/>
              <w:rPr>
                <w:rFonts w:cs="Times New Roman"/>
                <w:b/>
                <w:szCs w:val="24"/>
              </w:rPr>
            </w:pPr>
            <w:r>
              <w:rPr>
                <w:rFonts w:cs="Times New Roman"/>
                <w:b/>
                <w:szCs w:val="24"/>
              </w:rPr>
              <w:t>Eil. Nr.</w:t>
            </w:r>
          </w:p>
        </w:tc>
        <w:tc>
          <w:tcPr>
            <w:tcW w:w="6946" w:type="dxa"/>
            <w:shd w:val="clear" w:color="auto" w:fill="FDE9D9" w:themeFill="accent6" w:themeFillTint="33"/>
            <w:vAlign w:val="center"/>
          </w:tcPr>
          <w:p w14:paraId="67ADA154" w14:textId="77777777" w:rsidR="00985289" w:rsidRDefault="00985289" w:rsidP="00985289">
            <w:pPr>
              <w:jc w:val="center"/>
              <w:rPr>
                <w:rFonts w:cs="Times New Roman"/>
                <w:b/>
                <w:szCs w:val="24"/>
              </w:rPr>
            </w:pPr>
            <w:r>
              <w:rPr>
                <w:rFonts w:cs="Times New Roman"/>
                <w:b/>
                <w:szCs w:val="24"/>
              </w:rPr>
              <w:t>VPS keitimo esmė ir priežastis</w:t>
            </w:r>
          </w:p>
        </w:tc>
        <w:tc>
          <w:tcPr>
            <w:tcW w:w="2693" w:type="dxa"/>
            <w:shd w:val="clear" w:color="auto" w:fill="FDE9D9" w:themeFill="accent6" w:themeFillTint="33"/>
            <w:vAlign w:val="center"/>
          </w:tcPr>
          <w:p w14:paraId="0B1314B2" w14:textId="7CD799BB" w:rsidR="00985289" w:rsidRDefault="00C21D62" w:rsidP="00C21D62">
            <w:pPr>
              <w:jc w:val="center"/>
              <w:rPr>
                <w:rFonts w:cs="Times New Roman"/>
                <w:b/>
                <w:szCs w:val="24"/>
              </w:rPr>
            </w:pPr>
            <w:r>
              <w:rPr>
                <w:rFonts w:cs="Times New Roman"/>
                <w:b/>
                <w:szCs w:val="24"/>
              </w:rPr>
              <w:t>VPS dalių</w:t>
            </w:r>
            <w:r w:rsidR="00985289">
              <w:rPr>
                <w:rFonts w:cs="Times New Roman"/>
                <w:b/>
                <w:szCs w:val="24"/>
              </w:rPr>
              <w:t>, ku</w:t>
            </w:r>
            <w:r>
              <w:rPr>
                <w:rFonts w:cs="Times New Roman"/>
                <w:b/>
                <w:szCs w:val="24"/>
              </w:rPr>
              <w:t>rios</w:t>
            </w:r>
            <w:r w:rsidR="00985289">
              <w:rPr>
                <w:rFonts w:cs="Times New Roman"/>
                <w:b/>
                <w:szCs w:val="24"/>
              </w:rPr>
              <w:t xml:space="preserve"> buvo keičiam</w:t>
            </w:r>
            <w:r>
              <w:rPr>
                <w:rFonts w:cs="Times New Roman"/>
                <w:b/>
                <w:szCs w:val="24"/>
              </w:rPr>
              <w:t>os</w:t>
            </w:r>
            <w:r w:rsidR="00985289">
              <w:rPr>
                <w:rFonts w:cs="Times New Roman"/>
                <w:b/>
                <w:szCs w:val="24"/>
              </w:rPr>
              <w:t xml:space="preserve"> ataskaitiniais metais</w:t>
            </w:r>
            <w:r w:rsidR="00B80BFF">
              <w:rPr>
                <w:rFonts w:cs="Times New Roman"/>
                <w:b/>
                <w:szCs w:val="24"/>
              </w:rPr>
              <w:t>, Nr.</w:t>
            </w:r>
          </w:p>
        </w:tc>
        <w:tc>
          <w:tcPr>
            <w:tcW w:w="2130" w:type="dxa"/>
            <w:shd w:val="clear" w:color="auto" w:fill="FDE9D9" w:themeFill="accent6" w:themeFillTint="33"/>
            <w:vAlign w:val="center"/>
          </w:tcPr>
          <w:p w14:paraId="760DA9D5" w14:textId="77777777" w:rsidR="00985289" w:rsidRDefault="00985289" w:rsidP="002905F8">
            <w:pPr>
              <w:jc w:val="center"/>
              <w:rPr>
                <w:rFonts w:cs="Times New Roman"/>
                <w:b/>
                <w:szCs w:val="24"/>
              </w:rPr>
            </w:pPr>
            <w:r>
              <w:rPr>
                <w:rFonts w:cs="Times New Roman"/>
                <w:b/>
                <w:szCs w:val="24"/>
              </w:rPr>
              <w:t>VPS keitimo iniciatorius</w:t>
            </w:r>
          </w:p>
          <w:p w14:paraId="053940ED" w14:textId="77777777" w:rsidR="00985289" w:rsidRPr="002905F8" w:rsidRDefault="00985289" w:rsidP="002905F8">
            <w:pPr>
              <w:jc w:val="center"/>
              <w:rPr>
                <w:rFonts w:cs="Times New Roman"/>
                <w:i/>
                <w:sz w:val="20"/>
                <w:szCs w:val="20"/>
              </w:rPr>
            </w:pPr>
            <w:r>
              <w:rPr>
                <w:rFonts w:cs="Times New Roman"/>
                <w:i/>
                <w:sz w:val="20"/>
                <w:szCs w:val="20"/>
              </w:rPr>
              <w:t>Kas inicijavo VPS keitimą (VPS vykdytoja, Agentūra, Ministerija)?</w:t>
            </w:r>
          </w:p>
        </w:tc>
        <w:tc>
          <w:tcPr>
            <w:tcW w:w="2122" w:type="dxa"/>
            <w:shd w:val="clear" w:color="auto" w:fill="FDE9D9" w:themeFill="accent6" w:themeFillTint="33"/>
            <w:vAlign w:val="center"/>
          </w:tcPr>
          <w:p w14:paraId="007C70FC" w14:textId="77777777" w:rsidR="00985289" w:rsidRDefault="005F3852" w:rsidP="002905F8">
            <w:pPr>
              <w:jc w:val="center"/>
              <w:rPr>
                <w:rFonts w:cs="Times New Roman"/>
                <w:b/>
                <w:szCs w:val="24"/>
              </w:rPr>
            </w:pPr>
            <w:r>
              <w:rPr>
                <w:rFonts w:cs="Times New Roman"/>
                <w:b/>
                <w:szCs w:val="24"/>
              </w:rPr>
              <w:t>VPS pakeitimo d</w:t>
            </w:r>
            <w:r w:rsidR="00985289">
              <w:rPr>
                <w:rFonts w:cs="Times New Roman"/>
                <w:b/>
                <w:szCs w:val="24"/>
              </w:rPr>
              <w:t>at</w:t>
            </w:r>
            <w:r>
              <w:rPr>
                <w:rFonts w:cs="Times New Roman"/>
                <w:b/>
                <w:szCs w:val="24"/>
              </w:rPr>
              <w:t>a</w:t>
            </w:r>
          </w:p>
          <w:p w14:paraId="41071F75" w14:textId="77777777" w:rsidR="00985289" w:rsidRPr="002905F8" w:rsidRDefault="00985289" w:rsidP="002905F8">
            <w:pPr>
              <w:jc w:val="center"/>
              <w:rPr>
                <w:rFonts w:cs="Times New Roman"/>
                <w:i/>
                <w:sz w:val="20"/>
                <w:szCs w:val="20"/>
              </w:rPr>
            </w:pPr>
            <w:r w:rsidRPr="002905F8">
              <w:rPr>
                <w:rFonts w:cs="Times New Roman"/>
                <w:i/>
                <w:sz w:val="20"/>
                <w:szCs w:val="20"/>
              </w:rPr>
              <w:t>Kada buvo pakeista VPS</w:t>
            </w:r>
            <w:r w:rsidR="00DE0895">
              <w:rPr>
                <w:rFonts w:cs="Times New Roman"/>
                <w:i/>
                <w:sz w:val="20"/>
                <w:szCs w:val="20"/>
              </w:rPr>
              <w:t>?</w:t>
            </w:r>
          </w:p>
        </w:tc>
      </w:tr>
      <w:tr w:rsidR="00985289" w14:paraId="057FFE5B" w14:textId="77777777" w:rsidTr="00B80BFF">
        <w:tc>
          <w:tcPr>
            <w:tcW w:w="846" w:type="dxa"/>
            <w:vAlign w:val="center"/>
          </w:tcPr>
          <w:p w14:paraId="65F3E317" w14:textId="77777777" w:rsidR="00985289" w:rsidRDefault="00985289" w:rsidP="000B1D6E">
            <w:pPr>
              <w:jc w:val="center"/>
              <w:rPr>
                <w:rFonts w:cs="Times New Roman"/>
                <w:b/>
                <w:szCs w:val="24"/>
              </w:rPr>
            </w:pPr>
            <w:r>
              <w:rPr>
                <w:rFonts w:cs="Times New Roman"/>
                <w:b/>
                <w:szCs w:val="24"/>
              </w:rPr>
              <w:t>I</w:t>
            </w:r>
          </w:p>
        </w:tc>
        <w:tc>
          <w:tcPr>
            <w:tcW w:w="6946" w:type="dxa"/>
            <w:vAlign w:val="center"/>
          </w:tcPr>
          <w:p w14:paraId="585BD673" w14:textId="77777777" w:rsidR="00985289" w:rsidRDefault="00985289" w:rsidP="002905F8">
            <w:pPr>
              <w:jc w:val="center"/>
              <w:rPr>
                <w:rFonts w:cs="Times New Roman"/>
                <w:b/>
                <w:szCs w:val="24"/>
              </w:rPr>
            </w:pPr>
            <w:r>
              <w:rPr>
                <w:rFonts w:cs="Times New Roman"/>
                <w:b/>
                <w:szCs w:val="24"/>
              </w:rPr>
              <w:t>II</w:t>
            </w:r>
          </w:p>
        </w:tc>
        <w:tc>
          <w:tcPr>
            <w:tcW w:w="2693" w:type="dxa"/>
            <w:vAlign w:val="center"/>
          </w:tcPr>
          <w:p w14:paraId="563EE599" w14:textId="77777777" w:rsidR="00985289" w:rsidRDefault="00985289" w:rsidP="002905F8">
            <w:pPr>
              <w:jc w:val="center"/>
              <w:rPr>
                <w:rFonts w:cs="Times New Roman"/>
                <w:b/>
                <w:szCs w:val="24"/>
              </w:rPr>
            </w:pPr>
            <w:r>
              <w:rPr>
                <w:rFonts w:cs="Times New Roman"/>
                <w:b/>
                <w:szCs w:val="24"/>
              </w:rPr>
              <w:t>III</w:t>
            </w:r>
          </w:p>
        </w:tc>
        <w:tc>
          <w:tcPr>
            <w:tcW w:w="2130" w:type="dxa"/>
            <w:vAlign w:val="center"/>
          </w:tcPr>
          <w:p w14:paraId="45FB0708" w14:textId="77777777" w:rsidR="00985289" w:rsidRDefault="00985289" w:rsidP="002905F8">
            <w:pPr>
              <w:jc w:val="center"/>
              <w:rPr>
                <w:rFonts w:cs="Times New Roman"/>
                <w:b/>
                <w:szCs w:val="24"/>
              </w:rPr>
            </w:pPr>
            <w:r>
              <w:rPr>
                <w:rFonts w:cs="Times New Roman"/>
                <w:b/>
                <w:szCs w:val="24"/>
              </w:rPr>
              <w:t>IV</w:t>
            </w:r>
          </w:p>
        </w:tc>
        <w:tc>
          <w:tcPr>
            <w:tcW w:w="2122" w:type="dxa"/>
            <w:vAlign w:val="center"/>
          </w:tcPr>
          <w:p w14:paraId="4A499FB0" w14:textId="77777777" w:rsidR="00985289" w:rsidRDefault="00985289" w:rsidP="002905F8">
            <w:pPr>
              <w:jc w:val="center"/>
              <w:rPr>
                <w:rFonts w:cs="Times New Roman"/>
                <w:b/>
                <w:szCs w:val="24"/>
              </w:rPr>
            </w:pPr>
            <w:r>
              <w:rPr>
                <w:rFonts w:cs="Times New Roman"/>
                <w:b/>
                <w:szCs w:val="24"/>
              </w:rPr>
              <w:t>V</w:t>
            </w:r>
          </w:p>
        </w:tc>
      </w:tr>
      <w:tr w:rsidR="00985289" w14:paraId="32CB2AED" w14:textId="77777777" w:rsidTr="00B80BFF">
        <w:tc>
          <w:tcPr>
            <w:tcW w:w="846" w:type="dxa"/>
            <w:vAlign w:val="center"/>
          </w:tcPr>
          <w:p w14:paraId="1A4D8D40" w14:textId="77777777" w:rsidR="00985289" w:rsidRPr="002905F8" w:rsidRDefault="00985289" w:rsidP="000B1D6E">
            <w:pPr>
              <w:jc w:val="center"/>
              <w:rPr>
                <w:rFonts w:cs="Times New Roman"/>
                <w:szCs w:val="24"/>
              </w:rPr>
            </w:pPr>
            <w:r w:rsidRPr="002905F8">
              <w:rPr>
                <w:rFonts w:cs="Times New Roman"/>
                <w:szCs w:val="24"/>
              </w:rPr>
              <w:t>13.1.</w:t>
            </w:r>
          </w:p>
        </w:tc>
        <w:tc>
          <w:tcPr>
            <w:tcW w:w="6946" w:type="dxa"/>
            <w:vAlign w:val="center"/>
          </w:tcPr>
          <w:p w14:paraId="2C309FD3" w14:textId="16F6618C" w:rsidR="00985289" w:rsidRPr="002905F8" w:rsidRDefault="00533AE5" w:rsidP="00AE43AA">
            <w:pPr>
              <w:jc w:val="both"/>
              <w:rPr>
                <w:rFonts w:cs="Times New Roman"/>
                <w:szCs w:val="24"/>
              </w:rPr>
            </w:pPr>
            <w:ins w:id="825" w:author="Draugija" w:date="2020-01-20T13:20:00Z">
              <w:r>
                <w:rPr>
                  <w:rFonts w:cs="Times New Roman"/>
                  <w:szCs w:val="24"/>
                </w:rPr>
                <w:t>VPS priemonėms, kuriose numatoma sukurti naujas darbo vietas, buvo skelbti kvietim</w:t>
              </w:r>
            </w:ins>
            <w:ins w:id="826" w:author="Draugija" w:date="2020-01-20T13:21:00Z">
              <w:r>
                <w:rPr>
                  <w:rFonts w:cs="Times New Roman"/>
                  <w:szCs w:val="24"/>
                </w:rPr>
                <w:t>ai, tačiau kol kas paraiškų negauta ir nepatvirtintas nei vienas vietos projektas. Buvo pareng</w:t>
              </w:r>
            </w:ins>
            <w:ins w:id="827" w:author="Draugija" w:date="2020-01-20T13:22:00Z">
              <w:r>
                <w:rPr>
                  <w:rFonts w:cs="Times New Roman"/>
                  <w:szCs w:val="24"/>
                </w:rPr>
                <w:t>ta viena paraiška, tačiau vėliau pareiškėjas ją atsiėmė, nes paaiškėjo, kad yra ,,vidutinė įmonė“</w:t>
              </w:r>
            </w:ins>
            <w:ins w:id="828" w:author="Draugija" w:date="2020-01-20T13:23:00Z">
              <w:r>
                <w:rPr>
                  <w:rFonts w:cs="Times New Roman"/>
                  <w:szCs w:val="24"/>
                </w:rPr>
                <w:t>. Pareiškėjus stabdo</w:t>
              </w:r>
            </w:ins>
            <w:ins w:id="829" w:author="Draugija" w:date="2020-01-20T13:26:00Z">
              <w:r w:rsidR="002529EE">
                <w:rPr>
                  <w:rFonts w:cs="Times New Roman"/>
                  <w:szCs w:val="24"/>
                </w:rPr>
                <w:t xml:space="preserve"> ir </w:t>
              </w:r>
            </w:ins>
            <w:ins w:id="830" w:author="Draugija" w:date="2020-01-20T13:23:00Z">
              <w:r>
                <w:rPr>
                  <w:rFonts w:cs="Times New Roman"/>
                  <w:szCs w:val="24"/>
                </w:rPr>
                <w:t xml:space="preserve"> intensyvumas 50 proc.</w:t>
              </w:r>
            </w:ins>
            <w:ins w:id="831" w:author="Draugija" w:date="2020-01-20T13:26:00Z">
              <w:r w:rsidR="002529EE">
                <w:rPr>
                  <w:rFonts w:cs="Times New Roman"/>
                  <w:szCs w:val="24"/>
                </w:rPr>
                <w:t>, nes smulkių įmonių metin</w:t>
              </w:r>
            </w:ins>
            <w:ins w:id="832" w:author="Draugija" w:date="2020-01-20T13:27:00Z">
              <w:r w:rsidR="002529EE">
                <w:rPr>
                  <w:rFonts w:cs="Times New Roman"/>
                  <w:szCs w:val="24"/>
                </w:rPr>
                <w:t xml:space="preserve">ė </w:t>
              </w:r>
            </w:ins>
            <w:ins w:id="833" w:author="Draugija" w:date="2020-01-20T13:26:00Z">
              <w:r w:rsidR="002529EE">
                <w:rPr>
                  <w:rFonts w:cs="Times New Roman"/>
                  <w:szCs w:val="24"/>
                </w:rPr>
                <w:t xml:space="preserve">apyvarta </w:t>
              </w:r>
            </w:ins>
            <w:ins w:id="834" w:author="Draugija" w:date="2020-01-20T13:27:00Z">
              <w:r w:rsidR="002529EE">
                <w:rPr>
                  <w:rFonts w:cs="Times New Roman"/>
                  <w:szCs w:val="24"/>
                </w:rPr>
                <w:t>nėra didelė ir pareiškėjams sunku rasti laisvų lėšų prisidėjimui.</w:t>
              </w:r>
            </w:ins>
          </w:p>
        </w:tc>
        <w:tc>
          <w:tcPr>
            <w:tcW w:w="2693" w:type="dxa"/>
            <w:vAlign w:val="center"/>
          </w:tcPr>
          <w:p w14:paraId="5B481AF0" w14:textId="77777777" w:rsidR="00985289" w:rsidRDefault="00D72798" w:rsidP="00AE43AA">
            <w:pPr>
              <w:jc w:val="both"/>
              <w:rPr>
                <w:ins w:id="835" w:author="Draugija" w:date="2020-01-20T13:37:00Z"/>
                <w:rFonts w:cs="Times New Roman"/>
                <w:szCs w:val="24"/>
              </w:rPr>
            </w:pPr>
            <w:ins w:id="836" w:author="Draugija" w:date="2020-01-20T13:36:00Z">
              <w:r>
                <w:rPr>
                  <w:rFonts w:cs="Times New Roman"/>
                  <w:szCs w:val="24"/>
                </w:rPr>
                <w:t>9.1.1.1.2; 1.</w:t>
              </w:r>
            </w:ins>
            <w:ins w:id="837" w:author="Draugija" w:date="2020-01-20T13:37:00Z">
              <w:r>
                <w:rPr>
                  <w:rFonts w:cs="Times New Roman"/>
                  <w:szCs w:val="24"/>
                </w:rPr>
                <w:t>4; 1.5.; 1.7; 1.9.</w:t>
              </w:r>
            </w:ins>
          </w:p>
          <w:p w14:paraId="584FE9EE" w14:textId="77777777" w:rsidR="00D72798" w:rsidRDefault="00D72798" w:rsidP="00AE43AA">
            <w:pPr>
              <w:jc w:val="both"/>
              <w:rPr>
                <w:ins w:id="838" w:author="Draugija" w:date="2020-01-20T13:38:00Z"/>
                <w:rFonts w:cs="Times New Roman"/>
                <w:szCs w:val="24"/>
              </w:rPr>
            </w:pPr>
            <w:ins w:id="839" w:author="Draugija" w:date="2020-01-20T13:37:00Z">
              <w:r>
                <w:rPr>
                  <w:rFonts w:cs="Times New Roman"/>
                  <w:szCs w:val="24"/>
                </w:rPr>
                <w:t xml:space="preserve">9.1.1.2.2.; 2.4; </w:t>
              </w:r>
            </w:ins>
            <w:ins w:id="840" w:author="Draugija" w:date="2020-01-20T13:38:00Z">
              <w:r>
                <w:rPr>
                  <w:rFonts w:cs="Times New Roman"/>
                  <w:szCs w:val="24"/>
                </w:rPr>
                <w:t>2.5.2.7; 2.9.</w:t>
              </w:r>
            </w:ins>
          </w:p>
          <w:p w14:paraId="3AEDF547" w14:textId="77777777" w:rsidR="00D72798" w:rsidRDefault="00D72798" w:rsidP="00AE43AA">
            <w:pPr>
              <w:jc w:val="both"/>
              <w:rPr>
                <w:ins w:id="841" w:author="Draugija" w:date="2020-01-20T13:39:00Z"/>
                <w:rFonts w:cs="Times New Roman"/>
                <w:szCs w:val="24"/>
              </w:rPr>
            </w:pPr>
            <w:ins w:id="842" w:author="Draugija" w:date="2020-01-20T13:38:00Z">
              <w:r>
                <w:rPr>
                  <w:rFonts w:cs="Times New Roman"/>
                  <w:szCs w:val="24"/>
                </w:rPr>
                <w:t>9.1.1.3.2.; 3.4; 3.5; 3.7</w:t>
              </w:r>
            </w:ins>
            <w:ins w:id="843" w:author="Draugija" w:date="2020-01-20T13:39:00Z">
              <w:r>
                <w:rPr>
                  <w:rFonts w:cs="Times New Roman"/>
                  <w:szCs w:val="24"/>
                </w:rPr>
                <w:t>; 3.9.</w:t>
              </w:r>
            </w:ins>
          </w:p>
          <w:p w14:paraId="607037BE" w14:textId="6CA05289" w:rsidR="00D72798" w:rsidRPr="002905F8" w:rsidRDefault="00D72798" w:rsidP="00AE43AA">
            <w:pPr>
              <w:jc w:val="both"/>
              <w:rPr>
                <w:rFonts w:cs="Times New Roman"/>
                <w:szCs w:val="24"/>
              </w:rPr>
            </w:pPr>
            <w:ins w:id="844" w:author="Draugija" w:date="2020-01-20T13:39:00Z">
              <w:r>
                <w:rPr>
                  <w:rFonts w:cs="Times New Roman"/>
                  <w:szCs w:val="24"/>
                </w:rPr>
                <w:t>9.1.1.4.2.; 4.4; 4.5; 4.7 4.9.</w:t>
              </w:r>
            </w:ins>
          </w:p>
        </w:tc>
        <w:tc>
          <w:tcPr>
            <w:tcW w:w="2130" w:type="dxa"/>
            <w:vAlign w:val="center"/>
          </w:tcPr>
          <w:p w14:paraId="4C1768E9" w14:textId="4CF39011" w:rsidR="00985289" w:rsidRPr="002905F8" w:rsidRDefault="002529EE" w:rsidP="00AE43AA">
            <w:pPr>
              <w:jc w:val="both"/>
              <w:rPr>
                <w:rFonts w:cs="Times New Roman"/>
                <w:szCs w:val="24"/>
              </w:rPr>
            </w:pPr>
            <w:ins w:id="845" w:author="Draugija" w:date="2020-01-20T13:25:00Z">
              <w:r>
                <w:rPr>
                  <w:rFonts w:cs="Times New Roman"/>
                  <w:szCs w:val="24"/>
                </w:rPr>
                <w:t>VPS vykdytoja</w:t>
              </w:r>
            </w:ins>
          </w:p>
        </w:tc>
        <w:tc>
          <w:tcPr>
            <w:tcW w:w="2122" w:type="dxa"/>
            <w:vAlign w:val="center"/>
          </w:tcPr>
          <w:p w14:paraId="39209A45" w14:textId="772848A4" w:rsidR="00985289" w:rsidRPr="002905F8" w:rsidRDefault="00533AE5" w:rsidP="00AE43AA">
            <w:pPr>
              <w:jc w:val="both"/>
              <w:rPr>
                <w:rFonts w:cs="Times New Roman"/>
                <w:szCs w:val="24"/>
              </w:rPr>
            </w:pPr>
            <w:ins w:id="846" w:author="Draugija" w:date="2020-01-20T13:19:00Z">
              <w:r>
                <w:rPr>
                  <w:rFonts w:cs="Times New Roman"/>
                  <w:szCs w:val="24"/>
                </w:rPr>
                <w:t>2019-07</w:t>
              </w:r>
            </w:ins>
            <w:ins w:id="847" w:author="Draugija" w:date="2020-01-20T13:25:00Z">
              <w:r>
                <w:rPr>
                  <w:rFonts w:cs="Times New Roman"/>
                  <w:szCs w:val="24"/>
                </w:rPr>
                <w:t>-04</w:t>
              </w:r>
            </w:ins>
          </w:p>
        </w:tc>
      </w:tr>
      <w:tr w:rsidR="00985289" w14:paraId="223A416E" w14:textId="77777777" w:rsidTr="00B80BFF">
        <w:tc>
          <w:tcPr>
            <w:tcW w:w="846" w:type="dxa"/>
            <w:vAlign w:val="center"/>
          </w:tcPr>
          <w:p w14:paraId="373A821E" w14:textId="77777777" w:rsidR="00985289" w:rsidRPr="002905F8" w:rsidRDefault="00985289" w:rsidP="000B1D6E">
            <w:pPr>
              <w:jc w:val="center"/>
              <w:rPr>
                <w:rFonts w:cs="Times New Roman"/>
                <w:szCs w:val="24"/>
              </w:rPr>
            </w:pPr>
            <w:r>
              <w:rPr>
                <w:rFonts w:cs="Times New Roman"/>
                <w:szCs w:val="24"/>
              </w:rPr>
              <w:t>&lt;...&gt;</w:t>
            </w:r>
          </w:p>
        </w:tc>
        <w:tc>
          <w:tcPr>
            <w:tcW w:w="6946" w:type="dxa"/>
            <w:vAlign w:val="center"/>
          </w:tcPr>
          <w:p w14:paraId="5A9E7F54" w14:textId="77777777" w:rsidR="00985289" w:rsidRPr="002905F8" w:rsidRDefault="00985289" w:rsidP="00AE43AA">
            <w:pPr>
              <w:jc w:val="both"/>
              <w:rPr>
                <w:rFonts w:cs="Times New Roman"/>
                <w:szCs w:val="24"/>
              </w:rPr>
            </w:pPr>
          </w:p>
        </w:tc>
        <w:tc>
          <w:tcPr>
            <w:tcW w:w="2693" w:type="dxa"/>
            <w:vAlign w:val="center"/>
          </w:tcPr>
          <w:p w14:paraId="0D87AFD5" w14:textId="77777777" w:rsidR="00985289" w:rsidRPr="002905F8" w:rsidRDefault="00985289" w:rsidP="00AE43AA">
            <w:pPr>
              <w:jc w:val="both"/>
              <w:rPr>
                <w:rFonts w:cs="Times New Roman"/>
                <w:szCs w:val="24"/>
              </w:rPr>
            </w:pPr>
          </w:p>
        </w:tc>
        <w:tc>
          <w:tcPr>
            <w:tcW w:w="2130" w:type="dxa"/>
            <w:vAlign w:val="center"/>
          </w:tcPr>
          <w:p w14:paraId="29712A97" w14:textId="77777777" w:rsidR="00985289" w:rsidRPr="002905F8" w:rsidRDefault="00985289" w:rsidP="00AE43AA">
            <w:pPr>
              <w:jc w:val="both"/>
              <w:rPr>
                <w:rFonts w:cs="Times New Roman"/>
                <w:szCs w:val="24"/>
              </w:rPr>
            </w:pPr>
          </w:p>
        </w:tc>
        <w:tc>
          <w:tcPr>
            <w:tcW w:w="2122" w:type="dxa"/>
            <w:vAlign w:val="center"/>
          </w:tcPr>
          <w:p w14:paraId="757B9CC6" w14:textId="77777777" w:rsidR="00985289" w:rsidRPr="002905F8" w:rsidRDefault="00985289" w:rsidP="00AE43AA">
            <w:pPr>
              <w:jc w:val="both"/>
              <w:rPr>
                <w:rFonts w:cs="Times New Roman"/>
                <w:szCs w:val="24"/>
              </w:rPr>
            </w:pPr>
          </w:p>
        </w:tc>
      </w:tr>
    </w:tbl>
    <w:p w14:paraId="2FECE936" w14:textId="77777777" w:rsidR="002905F8" w:rsidRDefault="002905F8" w:rsidP="00AE43AA">
      <w:pPr>
        <w:spacing w:after="0" w:line="240" w:lineRule="auto"/>
        <w:jc w:val="both"/>
        <w:rPr>
          <w:rFonts w:ascii="Times New Roman" w:hAnsi="Times New Roman" w:cs="Times New Roman"/>
          <w:b/>
          <w:sz w:val="24"/>
          <w:szCs w:val="24"/>
        </w:rPr>
      </w:pPr>
    </w:p>
    <w:tbl>
      <w:tblPr>
        <w:tblStyle w:val="Lentelstinklelis"/>
        <w:tblW w:w="14737" w:type="dxa"/>
        <w:tblLook w:val="04A0" w:firstRow="1" w:lastRow="0" w:firstColumn="1" w:lastColumn="0" w:noHBand="0" w:noVBand="1"/>
      </w:tblPr>
      <w:tblGrid>
        <w:gridCol w:w="1056"/>
        <w:gridCol w:w="6736"/>
        <w:gridCol w:w="6945"/>
      </w:tblGrid>
      <w:tr w:rsidR="002E1910" w14:paraId="784D07A6" w14:textId="77777777" w:rsidTr="00AA00F9">
        <w:tc>
          <w:tcPr>
            <w:tcW w:w="1056" w:type="dxa"/>
            <w:shd w:val="clear" w:color="auto" w:fill="FBD4B4" w:themeFill="accent6" w:themeFillTint="66"/>
            <w:vAlign w:val="center"/>
          </w:tcPr>
          <w:p w14:paraId="2EBB84B3" w14:textId="77777777" w:rsidR="002E1910" w:rsidRDefault="002E1910" w:rsidP="000B1D6E">
            <w:pPr>
              <w:jc w:val="center"/>
              <w:rPr>
                <w:rFonts w:cs="Times New Roman"/>
                <w:b/>
                <w:szCs w:val="24"/>
              </w:rPr>
            </w:pPr>
            <w:r>
              <w:rPr>
                <w:rFonts w:cs="Times New Roman"/>
                <w:b/>
                <w:szCs w:val="24"/>
              </w:rPr>
              <w:t>14.</w:t>
            </w:r>
          </w:p>
        </w:tc>
        <w:tc>
          <w:tcPr>
            <w:tcW w:w="13681" w:type="dxa"/>
            <w:gridSpan w:val="2"/>
            <w:shd w:val="clear" w:color="auto" w:fill="FBD4B4" w:themeFill="accent6" w:themeFillTint="66"/>
            <w:vAlign w:val="center"/>
          </w:tcPr>
          <w:p w14:paraId="6ADE96D3" w14:textId="77777777" w:rsidR="002E1910" w:rsidRDefault="00674438" w:rsidP="00AE43AA">
            <w:pPr>
              <w:jc w:val="both"/>
              <w:rPr>
                <w:rFonts w:cs="Times New Roman"/>
                <w:b/>
                <w:szCs w:val="24"/>
              </w:rPr>
            </w:pPr>
            <w:r>
              <w:rPr>
                <w:rFonts w:cs="Times New Roman"/>
                <w:b/>
                <w:szCs w:val="24"/>
              </w:rPr>
              <w:t>VPS ĮGYVENDINIMO PAMOKOS</w:t>
            </w:r>
          </w:p>
        </w:tc>
      </w:tr>
      <w:tr w:rsidR="00674438" w14:paraId="093D4EF6" w14:textId="77777777" w:rsidTr="00596180">
        <w:tc>
          <w:tcPr>
            <w:tcW w:w="1056" w:type="dxa"/>
            <w:shd w:val="clear" w:color="auto" w:fill="FDE9D9" w:themeFill="accent6" w:themeFillTint="33"/>
            <w:vAlign w:val="center"/>
          </w:tcPr>
          <w:p w14:paraId="3E2B53D5" w14:textId="77777777" w:rsidR="00674438" w:rsidRPr="00674438" w:rsidRDefault="00674438" w:rsidP="00674438">
            <w:pPr>
              <w:jc w:val="center"/>
              <w:rPr>
                <w:rFonts w:cs="Times New Roman"/>
                <w:b/>
                <w:szCs w:val="24"/>
              </w:rPr>
            </w:pPr>
            <w:r>
              <w:rPr>
                <w:rFonts w:cs="Times New Roman"/>
                <w:b/>
                <w:szCs w:val="24"/>
              </w:rPr>
              <w:t>Eil. Nr.</w:t>
            </w:r>
          </w:p>
        </w:tc>
        <w:tc>
          <w:tcPr>
            <w:tcW w:w="6736" w:type="dxa"/>
            <w:shd w:val="clear" w:color="auto" w:fill="FDE9D9" w:themeFill="accent6" w:themeFillTint="33"/>
            <w:vAlign w:val="center"/>
          </w:tcPr>
          <w:p w14:paraId="1F3BD4D8" w14:textId="77777777" w:rsidR="00674438" w:rsidRPr="00674438" w:rsidRDefault="00674438" w:rsidP="00674438">
            <w:pPr>
              <w:jc w:val="center"/>
              <w:rPr>
                <w:rFonts w:cs="Times New Roman"/>
                <w:b/>
                <w:szCs w:val="24"/>
              </w:rPr>
            </w:pPr>
            <w:r>
              <w:rPr>
                <w:rFonts w:cs="Times New Roman"/>
                <w:b/>
                <w:szCs w:val="24"/>
              </w:rPr>
              <w:t>Pamoka</w:t>
            </w:r>
          </w:p>
        </w:tc>
        <w:tc>
          <w:tcPr>
            <w:tcW w:w="6945" w:type="dxa"/>
            <w:shd w:val="clear" w:color="auto" w:fill="FDE9D9" w:themeFill="accent6" w:themeFillTint="33"/>
            <w:vAlign w:val="center"/>
          </w:tcPr>
          <w:p w14:paraId="55611A5D" w14:textId="77777777" w:rsidR="00674438" w:rsidRPr="00674438" w:rsidRDefault="00674438" w:rsidP="00674438">
            <w:pPr>
              <w:jc w:val="center"/>
              <w:rPr>
                <w:rFonts w:cs="Times New Roman"/>
                <w:b/>
                <w:szCs w:val="24"/>
              </w:rPr>
            </w:pPr>
            <w:r>
              <w:rPr>
                <w:rFonts w:cs="Times New Roman"/>
                <w:b/>
                <w:szCs w:val="24"/>
              </w:rPr>
              <w:t>Siūlomi veiksmai</w:t>
            </w:r>
          </w:p>
        </w:tc>
      </w:tr>
      <w:tr w:rsidR="00674438" w14:paraId="40686986" w14:textId="77777777" w:rsidTr="00596180">
        <w:tc>
          <w:tcPr>
            <w:tcW w:w="1056" w:type="dxa"/>
            <w:vAlign w:val="center"/>
          </w:tcPr>
          <w:p w14:paraId="100AD96F" w14:textId="77777777" w:rsidR="00674438" w:rsidRPr="00674438" w:rsidRDefault="00674438" w:rsidP="00674438">
            <w:pPr>
              <w:jc w:val="center"/>
              <w:rPr>
                <w:rFonts w:cs="Times New Roman"/>
                <w:b/>
                <w:szCs w:val="24"/>
              </w:rPr>
            </w:pPr>
            <w:r>
              <w:rPr>
                <w:rFonts w:cs="Times New Roman"/>
                <w:b/>
                <w:szCs w:val="24"/>
              </w:rPr>
              <w:t>I</w:t>
            </w:r>
          </w:p>
        </w:tc>
        <w:tc>
          <w:tcPr>
            <w:tcW w:w="6736" w:type="dxa"/>
            <w:vAlign w:val="center"/>
          </w:tcPr>
          <w:p w14:paraId="0B44354B" w14:textId="77777777" w:rsidR="00674438" w:rsidRPr="00674438" w:rsidRDefault="00674438" w:rsidP="00674438">
            <w:pPr>
              <w:jc w:val="center"/>
              <w:rPr>
                <w:rFonts w:cs="Times New Roman"/>
                <w:b/>
                <w:szCs w:val="24"/>
              </w:rPr>
            </w:pPr>
            <w:r>
              <w:rPr>
                <w:rFonts w:cs="Times New Roman"/>
                <w:b/>
                <w:szCs w:val="24"/>
              </w:rPr>
              <w:t>II</w:t>
            </w:r>
          </w:p>
        </w:tc>
        <w:tc>
          <w:tcPr>
            <w:tcW w:w="6945" w:type="dxa"/>
            <w:vAlign w:val="center"/>
          </w:tcPr>
          <w:p w14:paraId="52BD3A0A" w14:textId="77777777" w:rsidR="00674438" w:rsidRPr="00674438" w:rsidRDefault="00674438" w:rsidP="00674438">
            <w:pPr>
              <w:jc w:val="center"/>
              <w:rPr>
                <w:rFonts w:cs="Times New Roman"/>
                <w:b/>
                <w:szCs w:val="24"/>
              </w:rPr>
            </w:pPr>
            <w:r>
              <w:rPr>
                <w:rFonts w:cs="Times New Roman"/>
                <w:b/>
                <w:szCs w:val="24"/>
              </w:rPr>
              <w:t>III</w:t>
            </w:r>
          </w:p>
        </w:tc>
      </w:tr>
      <w:tr w:rsidR="00674438" w14:paraId="101BE75B" w14:textId="77777777" w:rsidTr="00596180">
        <w:tc>
          <w:tcPr>
            <w:tcW w:w="1056" w:type="dxa"/>
            <w:shd w:val="clear" w:color="auto" w:fill="FDE9D9" w:themeFill="accent6" w:themeFillTint="33"/>
            <w:vAlign w:val="center"/>
          </w:tcPr>
          <w:p w14:paraId="00A515FF" w14:textId="77777777" w:rsidR="00674438" w:rsidRDefault="009A3C97" w:rsidP="00674438">
            <w:pPr>
              <w:jc w:val="center"/>
              <w:rPr>
                <w:rFonts w:cs="Times New Roman"/>
                <w:b/>
                <w:szCs w:val="24"/>
              </w:rPr>
            </w:pPr>
            <w:r>
              <w:rPr>
                <w:rFonts w:cs="Times New Roman"/>
                <w:b/>
                <w:szCs w:val="24"/>
              </w:rPr>
              <w:lastRenderedPageBreak/>
              <w:t xml:space="preserve">14.1. </w:t>
            </w:r>
          </w:p>
        </w:tc>
        <w:tc>
          <w:tcPr>
            <w:tcW w:w="6736" w:type="dxa"/>
            <w:shd w:val="clear" w:color="auto" w:fill="FDE9D9" w:themeFill="accent6" w:themeFillTint="33"/>
            <w:vAlign w:val="center"/>
          </w:tcPr>
          <w:p w14:paraId="584982B8" w14:textId="77777777" w:rsidR="00674438" w:rsidRDefault="009A3C97" w:rsidP="00674438">
            <w:pPr>
              <w:jc w:val="center"/>
              <w:rPr>
                <w:rFonts w:cs="Times New Roman"/>
                <w:b/>
                <w:szCs w:val="24"/>
              </w:rPr>
            </w:pPr>
            <w:r>
              <w:rPr>
                <w:rFonts w:cs="Times New Roman"/>
                <w:b/>
                <w:szCs w:val="24"/>
              </w:rPr>
              <w:t>BLOGOSIOS PAMOKOS</w:t>
            </w:r>
          </w:p>
        </w:tc>
        <w:tc>
          <w:tcPr>
            <w:tcW w:w="6945" w:type="dxa"/>
            <w:shd w:val="clear" w:color="auto" w:fill="FDE9D9" w:themeFill="accent6" w:themeFillTint="33"/>
            <w:vAlign w:val="center"/>
          </w:tcPr>
          <w:p w14:paraId="1728B7B2" w14:textId="73E31963" w:rsidR="00674438" w:rsidRDefault="009A3C97" w:rsidP="00450550">
            <w:pPr>
              <w:jc w:val="center"/>
              <w:rPr>
                <w:rFonts w:cs="Times New Roman"/>
                <w:b/>
                <w:szCs w:val="24"/>
              </w:rPr>
            </w:pPr>
            <w:r>
              <w:rPr>
                <w:rFonts w:cs="Times New Roman"/>
                <w:b/>
                <w:szCs w:val="24"/>
              </w:rPr>
              <w:t xml:space="preserve">VPS VYKDYTOJOS SIŪLOMI VEIKSMAI </w:t>
            </w:r>
            <w:r w:rsidR="00450550">
              <w:rPr>
                <w:rFonts w:cs="Times New Roman"/>
                <w:b/>
                <w:szCs w:val="24"/>
              </w:rPr>
              <w:t xml:space="preserve">IŠVENGTI BLOGJŲJŲ PAMOKŲ </w:t>
            </w:r>
          </w:p>
        </w:tc>
      </w:tr>
      <w:tr w:rsidR="00674438" w14:paraId="0B26D450" w14:textId="77777777" w:rsidTr="00596180">
        <w:tc>
          <w:tcPr>
            <w:tcW w:w="1056" w:type="dxa"/>
            <w:shd w:val="clear" w:color="auto" w:fill="FDE9D9" w:themeFill="accent6" w:themeFillTint="33"/>
            <w:vAlign w:val="center"/>
          </w:tcPr>
          <w:p w14:paraId="198750AC" w14:textId="77777777" w:rsidR="00674438" w:rsidRPr="00674438" w:rsidRDefault="00674438" w:rsidP="00AE43AA">
            <w:pPr>
              <w:jc w:val="both"/>
              <w:rPr>
                <w:rFonts w:cs="Times New Roman"/>
                <w:b/>
                <w:szCs w:val="24"/>
              </w:rPr>
            </w:pPr>
            <w:r w:rsidRPr="00674438">
              <w:rPr>
                <w:rFonts w:cs="Times New Roman"/>
                <w:b/>
                <w:szCs w:val="24"/>
              </w:rPr>
              <w:t>14.1.1.</w:t>
            </w:r>
          </w:p>
        </w:tc>
        <w:tc>
          <w:tcPr>
            <w:tcW w:w="6736" w:type="dxa"/>
            <w:shd w:val="clear" w:color="auto" w:fill="FDE9D9" w:themeFill="accent6" w:themeFillTint="33"/>
            <w:vAlign w:val="center"/>
          </w:tcPr>
          <w:p w14:paraId="772E9C51" w14:textId="77777777" w:rsidR="00674438" w:rsidRPr="00674438" w:rsidRDefault="00674438" w:rsidP="00AE43AA">
            <w:pPr>
              <w:jc w:val="both"/>
              <w:rPr>
                <w:rFonts w:cs="Times New Roman"/>
                <w:b/>
                <w:szCs w:val="24"/>
              </w:rPr>
            </w:pPr>
            <w:r w:rsidRPr="00674438">
              <w:rPr>
                <w:rFonts w:cs="Times New Roman"/>
                <w:b/>
                <w:szCs w:val="24"/>
              </w:rPr>
              <w:t>Vietos projektų vykdytojų įvykdyti pažeidimai, pritaikytos sankcijos</w:t>
            </w:r>
          </w:p>
        </w:tc>
        <w:tc>
          <w:tcPr>
            <w:tcW w:w="6945" w:type="dxa"/>
            <w:shd w:val="clear" w:color="auto" w:fill="FDE9D9" w:themeFill="accent6" w:themeFillTint="33"/>
            <w:vAlign w:val="center"/>
          </w:tcPr>
          <w:p w14:paraId="522FB45A" w14:textId="77777777" w:rsidR="00674438" w:rsidRPr="00674438" w:rsidRDefault="00674438" w:rsidP="00AE43AA">
            <w:pPr>
              <w:jc w:val="both"/>
              <w:rPr>
                <w:rFonts w:cs="Times New Roman"/>
                <w:b/>
                <w:szCs w:val="24"/>
              </w:rPr>
            </w:pPr>
          </w:p>
        </w:tc>
      </w:tr>
      <w:tr w:rsidR="00674438" w14:paraId="25C3FE5A" w14:textId="77777777" w:rsidTr="00596180">
        <w:tc>
          <w:tcPr>
            <w:tcW w:w="1056" w:type="dxa"/>
            <w:shd w:val="clear" w:color="auto" w:fill="FFFFFF" w:themeFill="background1"/>
            <w:vAlign w:val="center"/>
          </w:tcPr>
          <w:p w14:paraId="6BABBEF3" w14:textId="77777777" w:rsidR="00674438" w:rsidRPr="00674438" w:rsidRDefault="00674438" w:rsidP="00AE43AA">
            <w:pPr>
              <w:jc w:val="both"/>
              <w:rPr>
                <w:rFonts w:cs="Times New Roman"/>
                <w:szCs w:val="24"/>
              </w:rPr>
            </w:pPr>
            <w:r w:rsidRPr="00674438">
              <w:rPr>
                <w:rFonts w:cs="Times New Roman"/>
                <w:szCs w:val="24"/>
              </w:rPr>
              <w:t>14.1.1.</w:t>
            </w:r>
            <w:r>
              <w:rPr>
                <w:rFonts w:cs="Times New Roman"/>
                <w:szCs w:val="24"/>
              </w:rPr>
              <w:t>1.</w:t>
            </w:r>
          </w:p>
        </w:tc>
        <w:tc>
          <w:tcPr>
            <w:tcW w:w="6736" w:type="dxa"/>
            <w:shd w:val="clear" w:color="auto" w:fill="FFFFFF" w:themeFill="background1"/>
            <w:vAlign w:val="center"/>
          </w:tcPr>
          <w:p w14:paraId="36C971D4" w14:textId="77777777" w:rsidR="00674438" w:rsidRPr="00674438" w:rsidRDefault="00674438" w:rsidP="00AE43AA">
            <w:pPr>
              <w:jc w:val="both"/>
              <w:rPr>
                <w:rFonts w:cs="Times New Roman"/>
                <w:szCs w:val="24"/>
              </w:rPr>
            </w:pPr>
          </w:p>
        </w:tc>
        <w:tc>
          <w:tcPr>
            <w:tcW w:w="6945" w:type="dxa"/>
            <w:shd w:val="clear" w:color="auto" w:fill="FFFFFF" w:themeFill="background1"/>
            <w:vAlign w:val="center"/>
          </w:tcPr>
          <w:p w14:paraId="6920AE1A" w14:textId="77777777" w:rsidR="00674438" w:rsidRPr="00674438" w:rsidRDefault="00674438" w:rsidP="00AE43AA">
            <w:pPr>
              <w:jc w:val="both"/>
              <w:rPr>
                <w:rFonts w:cs="Times New Roman"/>
                <w:szCs w:val="24"/>
              </w:rPr>
            </w:pPr>
          </w:p>
        </w:tc>
      </w:tr>
      <w:tr w:rsidR="00674438" w14:paraId="14AB79B0" w14:textId="77777777" w:rsidTr="00596180">
        <w:tc>
          <w:tcPr>
            <w:tcW w:w="1056" w:type="dxa"/>
            <w:shd w:val="clear" w:color="auto" w:fill="FFFFFF" w:themeFill="background1"/>
            <w:vAlign w:val="center"/>
          </w:tcPr>
          <w:p w14:paraId="6B01938A" w14:textId="77777777" w:rsidR="00674438" w:rsidRPr="00674438" w:rsidRDefault="00674438" w:rsidP="00AE43AA">
            <w:pPr>
              <w:jc w:val="both"/>
              <w:rPr>
                <w:rFonts w:cs="Times New Roman"/>
                <w:szCs w:val="24"/>
              </w:rPr>
            </w:pPr>
            <w:r>
              <w:rPr>
                <w:rFonts w:cs="Times New Roman"/>
                <w:szCs w:val="24"/>
              </w:rPr>
              <w:t>&lt;...&gt;</w:t>
            </w:r>
          </w:p>
        </w:tc>
        <w:tc>
          <w:tcPr>
            <w:tcW w:w="6736" w:type="dxa"/>
            <w:shd w:val="clear" w:color="auto" w:fill="FFFFFF" w:themeFill="background1"/>
            <w:vAlign w:val="center"/>
          </w:tcPr>
          <w:p w14:paraId="368614F6" w14:textId="77777777" w:rsidR="00674438" w:rsidRPr="00674438" w:rsidRDefault="00674438" w:rsidP="00AE43AA">
            <w:pPr>
              <w:jc w:val="both"/>
              <w:rPr>
                <w:rFonts w:cs="Times New Roman"/>
                <w:szCs w:val="24"/>
              </w:rPr>
            </w:pPr>
          </w:p>
        </w:tc>
        <w:tc>
          <w:tcPr>
            <w:tcW w:w="6945" w:type="dxa"/>
            <w:shd w:val="clear" w:color="auto" w:fill="FFFFFF" w:themeFill="background1"/>
            <w:vAlign w:val="center"/>
          </w:tcPr>
          <w:p w14:paraId="50DEF6B6" w14:textId="77777777" w:rsidR="00674438" w:rsidRPr="00674438" w:rsidRDefault="00674438" w:rsidP="00AE43AA">
            <w:pPr>
              <w:jc w:val="both"/>
              <w:rPr>
                <w:rFonts w:cs="Times New Roman"/>
                <w:szCs w:val="24"/>
              </w:rPr>
            </w:pPr>
          </w:p>
        </w:tc>
      </w:tr>
      <w:tr w:rsidR="00674438" w14:paraId="3753C2AF" w14:textId="77777777" w:rsidTr="00596180">
        <w:tc>
          <w:tcPr>
            <w:tcW w:w="1056" w:type="dxa"/>
            <w:shd w:val="clear" w:color="auto" w:fill="FDE9D9" w:themeFill="accent6" w:themeFillTint="33"/>
            <w:vAlign w:val="center"/>
          </w:tcPr>
          <w:p w14:paraId="1168190D" w14:textId="77777777" w:rsidR="00674438" w:rsidRPr="00674438" w:rsidRDefault="00674438" w:rsidP="00AE43AA">
            <w:pPr>
              <w:jc w:val="both"/>
              <w:rPr>
                <w:rFonts w:cs="Times New Roman"/>
                <w:b/>
                <w:szCs w:val="24"/>
              </w:rPr>
            </w:pPr>
            <w:r w:rsidRPr="00674438">
              <w:rPr>
                <w:rFonts w:cs="Times New Roman"/>
                <w:b/>
                <w:szCs w:val="24"/>
              </w:rPr>
              <w:t>14.</w:t>
            </w:r>
            <w:r>
              <w:rPr>
                <w:rFonts w:cs="Times New Roman"/>
                <w:b/>
                <w:szCs w:val="24"/>
              </w:rPr>
              <w:t>1.</w:t>
            </w:r>
            <w:r w:rsidRPr="00674438">
              <w:rPr>
                <w:rFonts w:cs="Times New Roman"/>
                <w:b/>
                <w:szCs w:val="24"/>
              </w:rPr>
              <w:t>2.</w:t>
            </w:r>
          </w:p>
        </w:tc>
        <w:tc>
          <w:tcPr>
            <w:tcW w:w="6736" w:type="dxa"/>
            <w:shd w:val="clear" w:color="auto" w:fill="FDE9D9" w:themeFill="accent6" w:themeFillTint="33"/>
            <w:vAlign w:val="center"/>
          </w:tcPr>
          <w:p w14:paraId="6195BF78" w14:textId="77777777" w:rsidR="00674438" w:rsidRPr="00674438" w:rsidRDefault="00674438" w:rsidP="00AE43AA">
            <w:pPr>
              <w:jc w:val="both"/>
              <w:rPr>
                <w:rFonts w:cs="Times New Roman"/>
                <w:b/>
                <w:szCs w:val="24"/>
              </w:rPr>
            </w:pPr>
            <w:r>
              <w:rPr>
                <w:rFonts w:cs="Times New Roman"/>
                <w:b/>
                <w:szCs w:val="24"/>
              </w:rPr>
              <w:t>VPS vykdytojo</w:t>
            </w:r>
            <w:r w:rsidR="00F44399">
              <w:rPr>
                <w:rFonts w:cs="Times New Roman"/>
                <w:b/>
                <w:szCs w:val="24"/>
              </w:rPr>
              <w:t>s</w:t>
            </w:r>
            <w:r>
              <w:rPr>
                <w:rFonts w:cs="Times New Roman"/>
                <w:b/>
                <w:szCs w:val="24"/>
              </w:rPr>
              <w:t xml:space="preserve"> įvykdyti pažeidimai, pritaikytos sankcijos</w:t>
            </w:r>
          </w:p>
        </w:tc>
        <w:tc>
          <w:tcPr>
            <w:tcW w:w="6945" w:type="dxa"/>
            <w:shd w:val="clear" w:color="auto" w:fill="FDE9D9" w:themeFill="accent6" w:themeFillTint="33"/>
            <w:vAlign w:val="center"/>
          </w:tcPr>
          <w:p w14:paraId="48DF3DD4" w14:textId="77777777" w:rsidR="00674438" w:rsidRPr="00674438" w:rsidRDefault="00674438" w:rsidP="00AE43AA">
            <w:pPr>
              <w:jc w:val="both"/>
              <w:rPr>
                <w:rFonts w:cs="Times New Roman"/>
                <w:b/>
                <w:szCs w:val="24"/>
              </w:rPr>
            </w:pPr>
          </w:p>
        </w:tc>
      </w:tr>
      <w:tr w:rsidR="00674438" w14:paraId="28A98908" w14:textId="77777777" w:rsidTr="00596180">
        <w:tc>
          <w:tcPr>
            <w:tcW w:w="1056" w:type="dxa"/>
            <w:shd w:val="clear" w:color="auto" w:fill="FFFFFF" w:themeFill="background1"/>
            <w:vAlign w:val="center"/>
          </w:tcPr>
          <w:p w14:paraId="23609728" w14:textId="77777777" w:rsidR="00674438" w:rsidRDefault="00674438" w:rsidP="00AE43AA">
            <w:pPr>
              <w:jc w:val="both"/>
              <w:rPr>
                <w:rFonts w:cs="Times New Roman"/>
                <w:szCs w:val="24"/>
              </w:rPr>
            </w:pPr>
            <w:r>
              <w:rPr>
                <w:rFonts w:cs="Times New Roman"/>
                <w:szCs w:val="24"/>
              </w:rPr>
              <w:t>14.1.2.1.</w:t>
            </w:r>
          </w:p>
        </w:tc>
        <w:tc>
          <w:tcPr>
            <w:tcW w:w="6736" w:type="dxa"/>
            <w:shd w:val="clear" w:color="auto" w:fill="FFFFFF" w:themeFill="background1"/>
            <w:vAlign w:val="center"/>
          </w:tcPr>
          <w:p w14:paraId="4B939C5E" w14:textId="77777777" w:rsidR="00674438" w:rsidRPr="00674438" w:rsidRDefault="00674438" w:rsidP="00AE43AA">
            <w:pPr>
              <w:jc w:val="both"/>
              <w:rPr>
                <w:rFonts w:cs="Times New Roman"/>
                <w:szCs w:val="24"/>
              </w:rPr>
            </w:pPr>
          </w:p>
        </w:tc>
        <w:tc>
          <w:tcPr>
            <w:tcW w:w="6945" w:type="dxa"/>
            <w:shd w:val="clear" w:color="auto" w:fill="FFFFFF" w:themeFill="background1"/>
            <w:vAlign w:val="center"/>
          </w:tcPr>
          <w:p w14:paraId="78E29CE2" w14:textId="77777777" w:rsidR="00674438" w:rsidRPr="00674438" w:rsidRDefault="00674438" w:rsidP="00AE43AA">
            <w:pPr>
              <w:jc w:val="both"/>
              <w:rPr>
                <w:rFonts w:cs="Times New Roman"/>
                <w:szCs w:val="24"/>
              </w:rPr>
            </w:pPr>
          </w:p>
        </w:tc>
      </w:tr>
      <w:tr w:rsidR="00674438" w14:paraId="600DED82" w14:textId="77777777" w:rsidTr="00596180">
        <w:tc>
          <w:tcPr>
            <w:tcW w:w="1056" w:type="dxa"/>
            <w:shd w:val="clear" w:color="auto" w:fill="FFFFFF" w:themeFill="background1"/>
            <w:vAlign w:val="center"/>
          </w:tcPr>
          <w:p w14:paraId="0AFAC65C" w14:textId="77777777" w:rsidR="00674438" w:rsidRDefault="00674438" w:rsidP="00AE43AA">
            <w:pPr>
              <w:jc w:val="both"/>
              <w:rPr>
                <w:rFonts w:cs="Times New Roman"/>
                <w:szCs w:val="24"/>
              </w:rPr>
            </w:pPr>
            <w:r>
              <w:rPr>
                <w:rFonts w:cs="Times New Roman"/>
                <w:szCs w:val="24"/>
              </w:rPr>
              <w:t>&lt;...&gt;</w:t>
            </w:r>
          </w:p>
        </w:tc>
        <w:tc>
          <w:tcPr>
            <w:tcW w:w="6736" w:type="dxa"/>
            <w:shd w:val="clear" w:color="auto" w:fill="FFFFFF" w:themeFill="background1"/>
            <w:vAlign w:val="center"/>
          </w:tcPr>
          <w:p w14:paraId="519871B7" w14:textId="77777777" w:rsidR="00674438" w:rsidRPr="00674438" w:rsidRDefault="00674438" w:rsidP="00AE43AA">
            <w:pPr>
              <w:jc w:val="both"/>
              <w:rPr>
                <w:rFonts w:cs="Times New Roman"/>
                <w:szCs w:val="24"/>
              </w:rPr>
            </w:pPr>
          </w:p>
        </w:tc>
        <w:tc>
          <w:tcPr>
            <w:tcW w:w="6945" w:type="dxa"/>
            <w:shd w:val="clear" w:color="auto" w:fill="FFFFFF" w:themeFill="background1"/>
            <w:vAlign w:val="center"/>
          </w:tcPr>
          <w:p w14:paraId="604F5F75" w14:textId="77777777" w:rsidR="00674438" w:rsidRPr="00674438" w:rsidRDefault="00674438" w:rsidP="00AE43AA">
            <w:pPr>
              <w:jc w:val="both"/>
              <w:rPr>
                <w:rFonts w:cs="Times New Roman"/>
                <w:szCs w:val="24"/>
              </w:rPr>
            </w:pPr>
          </w:p>
        </w:tc>
      </w:tr>
      <w:tr w:rsidR="00674438" w14:paraId="0C6EA6C4" w14:textId="77777777" w:rsidTr="00596180">
        <w:tc>
          <w:tcPr>
            <w:tcW w:w="1056" w:type="dxa"/>
            <w:shd w:val="clear" w:color="auto" w:fill="FDE9D9" w:themeFill="accent6" w:themeFillTint="33"/>
            <w:vAlign w:val="center"/>
          </w:tcPr>
          <w:p w14:paraId="115D848C" w14:textId="77777777" w:rsidR="00674438" w:rsidRPr="00674438" w:rsidRDefault="00674438" w:rsidP="00AE43AA">
            <w:pPr>
              <w:jc w:val="both"/>
              <w:rPr>
                <w:rFonts w:cs="Times New Roman"/>
                <w:b/>
                <w:szCs w:val="24"/>
              </w:rPr>
            </w:pPr>
            <w:r w:rsidRPr="00674438">
              <w:rPr>
                <w:rFonts w:cs="Times New Roman"/>
                <w:b/>
                <w:szCs w:val="24"/>
              </w:rPr>
              <w:t>14.1.3.</w:t>
            </w:r>
          </w:p>
        </w:tc>
        <w:tc>
          <w:tcPr>
            <w:tcW w:w="6736" w:type="dxa"/>
            <w:shd w:val="clear" w:color="auto" w:fill="FDE9D9" w:themeFill="accent6" w:themeFillTint="33"/>
            <w:vAlign w:val="center"/>
          </w:tcPr>
          <w:p w14:paraId="4BB2AD0D" w14:textId="77777777" w:rsidR="00674438" w:rsidRPr="00674438" w:rsidRDefault="00674438" w:rsidP="00AE43AA">
            <w:pPr>
              <w:jc w:val="both"/>
              <w:rPr>
                <w:rFonts w:cs="Times New Roman"/>
                <w:b/>
                <w:szCs w:val="24"/>
              </w:rPr>
            </w:pPr>
            <w:r>
              <w:rPr>
                <w:rFonts w:cs="Times New Roman"/>
                <w:b/>
                <w:szCs w:val="24"/>
              </w:rPr>
              <w:t>&lt;...&gt;</w:t>
            </w:r>
          </w:p>
        </w:tc>
        <w:tc>
          <w:tcPr>
            <w:tcW w:w="6945" w:type="dxa"/>
            <w:shd w:val="clear" w:color="auto" w:fill="FDE9D9" w:themeFill="accent6" w:themeFillTint="33"/>
            <w:vAlign w:val="center"/>
          </w:tcPr>
          <w:p w14:paraId="20A59C6C" w14:textId="77777777" w:rsidR="00674438" w:rsidRPr="00674438" w:rsidRDefault="00674438" w:rsidP="00AE43AA">
            <w:pPr>
              <w:jc w:val="both"/>
              <w:rPr>
                <w:rFonts w:cs="Times New Roman"/>
                <w:b/>
                <w:szCs w:val="24"/>
              </w:rPr>
            </w:pPr>
          </w:p>
        </w:tc>
      </w:tr>
      <w:tr w:rsidR="00674438" w14:paraId="537018BB" w14:textId="77777777" w:rsidTr="00596180">
        <w:tc>
          <w:tcPr>
            <w:tcW w:w="1056" w:type="dxa"/>
            <w:shd w:val="clear" w:color="auto" w:fill="FFFFFF" w:themeFill="background1"/>
            <w:vAlign w:val="center"/>
          </w:tcPr>
          <w:p w14:paraId="0C006447" w14:textId="77777777" w:rsidR="00674438" w:rsidRDefault="00674438" w:rsidP="00AE43AA">
            <w:pPr>
              <w:jc w:val="both"/>
              <w:rPr>
                <w:rFonts w:cs="Times New Roman"/>
                <w:szCs w:val="24"/>
              </w:rPr>
            </w:pPr>
            <w:r>
              <w:rPr>
                <w:rFonts w:cs="Times New Roman"/>
                <w:szCs w:val="24"/>
              </w:rPr>
              <w:t>&lt;...&gt;</w:t>
            </w:r>
          </w:p>
        </w:tc>
        <w:tc>
          <w:tcPr>
            <w:tcW w:w="6736" w:type="dxa"/>
            <w:shd w:val="clear" w:color="auto" w:fill="FFFFFF" w:themeFill="background1"/>
            <w:vAlign w:val="center"/>
          </w:tcPr>
          <w:p w14:paraId="0613BEAE" w14:textId="77777777" w:rsidR="00674438" w:rsidRPr="00674438" w:rsidRDefault="00674438" w:rsidP="00AE43AA">
            <w:pPr>
              <w:jc w:val="both"/>
              <w:rPr>
                <w:rFonts w:cs="Times New Roman"/>
                <w:szCs w:val="24"/>
              </w:rPr>
            </w:pPr>
          </w:p>
        </w:tc>
        <w:tc>
          <w:tcPr>
            <w:tcW w:w="6945" w:type="dxa"/>
            <w:shd w:val="clear" w:color="auto" w:fill="FFFFFF" w:themeFill="background1"/>
            <w:vAlign w:val="center"/>
          </w:tcPr>
          <w:p w14:paraId="3E86C63E" w14:textId="77777777" w:rsidR="00674438" w:rsidRPr="00674438" w:rsidRDefault="00674438" w:rsidP="00AE43AA">
            <w:pPr>
              <w:jc w:val="both"/>
              <w:rPr>
                <w:rFonts w:cs="Times New Roman"/>
                <w:szCs w:val="24"/>
              </w:rPr>
            </w:pPr>
          </w:p>
        </w:tc>
      </w:tr>
      <w:tr w:rsidR="00674438" w14:paraId="6ABEEDC5" w14:textId="77777777" w:rsidTr="00596180">
        <w:tc>
          <w:tcPr>
            <w:tcW w:w="1056" w:type="dxa"/>
            <w:shd w:val="clear" w:color="auto" w:fill="FBD4B4" w:themeFill="accent6" w:themeFillTint="66"/>
            <w:vAlign w:val="center"/>
          </w:tcPr>
          <w:p w14:paraId="2378687F" w14:textId="77777777" w:rsidR="00674438" w:rsidRPr="00674438" w:rsidRDefault="009A3C97" w:rsidP="00AE43AA">
            <w:pPr>
              <w:jc w:val="both"/>
              <w:rPr>
                <w:rFonts w:cs="Times New Roman"/>
                <w:b/>
                <w:szCs w:val="24"/>
              </w:rPr>
            </w:pPr>
            <w:r w:rsidRPr="00674438">
              <w:rPr>
                <w:rFonts w:cs="Times New Roman"/>
                <w:b/>
                <w:szCs w:val="24"/>
              </w:rPr>
              <w:t>14.2.</w:t>
            </w:r>
          </w:p>
        </w:tc>
        <w:tc>
          <w:tcPr>
            <w:tcW w:w="6736" w:type="dxa"/>
            <w:shd w:val="clear" w:color="auto" w:fill="FBD4B4" w:themeFill="accent6" w:themeFillTint="66"/>
            <w:vAlign w:val="center"/>
          </w:tcPr>
          <w:p w14:paraId="5D4DA780" w14:textId="77777777" w:rsidR="00674438" w:rsidRPr="00674438" w:rsidRDefault="009A3C97" w:rsidP="00674438">
            <w:pPr>
              <w:jc w:val="center"/>
              <w:rPr>
                <w:rFonts w:cs="Times New Roman"/>
                <w:b/>
                <w:szCs w:val="24"/>
              </w:rPr>
            </w:pPr>
            <w:r>
              <w:rPr>
                <w:rFonts w:cs="Times New Roman"/>
                <w:b/>
                <w:szCs w:val="24"/>
              </w:rPr>
              <w:t>GEROSIOS PAMOKOS</w:t>
            </w:r>
          </w:p>
        </w:tc>
        <w:tc>
          <w:tcPr>
            <w:tcW w:w="6945" w:type="dxa"/>
            <w:shd w:val="clear" w:color="auto" w:fill="FBD4B4" w:themeFill="accent6" w:themeFillTint="66"/>
            <w:vAlign w:val="center"/>
          </w:tcPr>
          <w:p w14:paraId="071FD1C4" w14:textId="77777777" w:rsidR="00674438" w:rsidRPr="00674438" w:rsidRDefault="009A3C97" w:rsidP="00674438">
            <w:pPr>
              <w:jc w:val="center"/>
              <w:rPr>
                <w:rFonts w:cs="Times New Roman"/>
                <w:b/>
                <w:szCs w:val="24"/>
              </w:rPr>
            </w:pPr>
            <w:r>
              <w:rPr>
                <w:rFonts w:cs="Times New Roman"/>
                <w:b/>
                <w:szCs w:val="24"/>
              </w:rPr>
              <w:t>VPS VYKDYTOJO</w:t>
            </w:r>
            <w:r w:rsidR="00F44399">
              <w:rPr>
                <w:rFonts w:cs="Times New Roman"/>
                <w:b/>
                <w:szCs w:val="24"/>
              </w:rPr>
              <w:t>S</w:t>
            </w:r>
            <w:r>
              <w:rPr>
                <w:rFonts w:cs="Times New Roman"/>
                <w:b/>
                <w:szCs w:val="24"/>
              </w:rPr>
              <w:t xml:space="preserve"> SIŪLOMI VEIKSMAI GEROSIOMS PAMOKOMS PASKATINTI</w:t>
            </w:r>
          </w:p>
        </w:tc>
      </w:tr>
      <w:tr w:rsidR="00674438" w14:paraId="0BB8FC91" w14:textId="77777777" w:rsidTr="00596180">
        <w:tc>
          <w:tcPr>
            <w:tcW w:w="1056" w:type="dxa"/>
            <w:shd w:val="clear" w:color="auto" w:fill="FDE9D9" w:themeFill="accent6" w:themeFillTint="33"/>
            <w:vAlign w:val="center"/>
          </w:tcPr>
          <w:p w14:paraId="39B486CB" w14:textId="77777777" w:rsidR="00674438" w:rsidRPr="009A3C97" w:rsidRDefault="00674438" w:rsidP="00AE43AA">
            <w:pPr>
              <w:jc w:val="both"/>
              <w:rPr>
                <w:rFonts w:cs="Times New Roman"/>
                <w:b/>
                <w:szCs w:val="24"/>
              </w:rPr>
            </w:pPr>
            <w:r w:rsidRPr="009A3C97">
              <w:rPr>
                <w:rFonts w:cs="Times New Roman"/>
                <w:b/>
                <w:szCs w:val="24"/>
              </w:rPr>
              <w:t>14.2.1.</w:t>
            </w:r>
          </w:p>
        </w:tc>
        <w:tc>
          <w:tcPr>
            <w:tcW w:w="6736" w:type="dxa"/>
            <w:shd w:val="clear" w:color="auto" w:fill="FDE9D9" w:themeFill="accent6" w:themeFillTint="33"/>
            <w:vAlign w:val="center"/>
          </w:tcPr>
          <w:p w14:paraId="5DA3E69F" w14:textId="77777777" w:rsidR="00674438" w:rsidRPr="009A3C97" w:rsidRDefault="00674438" w:rsidP="00AE43AA">
            <w:pPr>
              <w:jc w:val="both"/>
              <w:rPr>
                <w:rFonts w:cs="Times New Roman"/>
                <w:b/>
                <w:szCs w:val="24"/>
              </w:rPr>
            </w:pPr>
          </w:p>
        </w:tc>
        <w:tc>
          <w:tcPr>
            <w:tcW w:w="6945" w:type="dxa"/>
            <w:shd w:val="clear" w:color="auto" w:fill="FDE9D9" w:themeFill="accent6" w:themeFillTint="33"/>
            <w:vAlign w:val="center"/>
          </w:tcPr>
          <w:p w14:paraId="73D34989" w14:textId="77777777" w:rsidR="00674438" w:rsidRPr="009A3C97" w:rsidRDefault="00674438" w:rsidP="00AE43AA">
            <w:pPr>
              <w:jc w:val="both"/>
              <w:rPr>
                <w:rFonts w:cs="Times New Roman"/>
                <w:b/>
                <w:szCs w:val="24"/>
              </w:rPr>
            </w:pPr>
          </w:p>
        </w:tc>
      </w:tr>
      <w:tr w:rsidR="00674438" w14:paraId="6EA7D72C" w14:textId="77777777" w:rsidTr="00596180">
        <w:tc>
          <w:tcPr>
            <w:tcW w:w="1056" w:type="dxa"/>
            <w:shd w:val="clear" w:color="auto" w:fill="FFFFFF" w:themeFill="background1"/>
            <w:vAlign w:val="center"/>
          </w:tcPr>
          <w:p w14:paraId="52BDFA73" w14:textId="77777777" w:rsidR="00674438" w:rsidRDefault="009A3C97" w:rsidP="00AE43AA">
            <w:pPr>
              <w:jc w:val="both"/>
              <w:rPr>
                <w:rFonts w:cs="Times New Roman"/>
                <w:szCs w:val="24"/>
              </w:rPr>
            </w:pPr>
            <w:r>
              <w:rPr>
                <w:rFonts w:cs="Times New Roman"/>
                <w:szCs w:val="24"/>
              </w:rPr>
              <w:t>&lt;...&gt;</w:t>
            </w:r>
          </w:p>
        </w:tc>
        <w:tc>
          <w:tcPr>
            <w:tcW w:w="6736" w:type="dxa"/>
            <w:shd w:val="clear" w:color="auto" w:fill="FFFFFF" w:themeFill="background1"/>
            <w:vAlign w:val="center"/>
          </w:tcPr>
          <w:p w14:paraId="5D3DFB52" w14:textId="77777777" w:rsidR="00674438" w:rsidRPr="00674438" w:rsidRDefault="00674438" w:rsidP="00AE43AA">
            <w:pPr>
              <w:jc w:val="both"/>
              <w:rPr>
                <w:rFonts w:cs="Times New Roman"/>
                <w:szCs w:val="24"/>
              </w:rPr>
            </w:pPr>
          </w:p>
        </w:tc>
        <w:tc>
          <w:tcPr>
            <w:tcW w:w="6945" w:type="dxa"/>
            <w:shd w:val="clear" w:color="auto" w:fill="FFFFFF" w:themeFill="background1"/>
            <w:vAlign w:val="center"/>
          </w:tcPr>
          <w:p w14:paraId="2DDF680F" w14:textId="77777777" w:rsidR="00674438" w:rsidRPr="00674438" w:rsidRDefault="00674438" w:rsidP="00AE43AA">
            <w:pPr>
              <w:jc w:val="both"/>
              <w:rPr>
                <w:rFonts w:cs="Times New Roman"/>
                <w:szCs w:val="24"/>
              </w:rPr>
            </w:pPr>
          </w:p>
        </w:tc>
      </w:tr>
      <w:tr w:rsidR="009A3C97" w14:paraId="30BCD930" w14:textId="77777777" w:rsidTr="00596180">
        <w:tc>
          <w:tcPr>
            <w:tcW w:w="1056" w:type="dxa"/>
            <w:shd w:val="clear" w:color="auto" w:fill="FDE9D9" w:themeFill="accent6" w:themeFillTint="33"/>
            <w:vAlign w:val="center"/>
          </w:tcPr>
          <w:p w14:paraId="37F69704" w14:textId="77777777" w:rsidR="009A3C97" w:rsidRPr="009A3C97" w:rsidRDefault="009A3C97" w:rsidP="00AE43AA">
            <w:pPr>
              <w:jc w:val="both"/>
              <w:rPr>
                <w:rFonts w:cs="Times New Roman"/>
                <w:b/>
                <w:szCs w:val="24"/>
              </w:rPr>
            </w:pPr>
            <w:r>
              <w:rPr>
                <w:rFonts w:cs="Times New Roman"/>
                <w:b/>
                <w:szCs w:val="24"/>
              </w:rPr>
              <w:t>14.2.2.</w:t>
            </w:r>
          </w:p>
        </w:tc>
        <w:tc>
          <w:tcPr>
            <w:tcW w:w="6736" w:type="dxa"/>
            <w:shd w:val="clear" w:color="auto" w:fill="FDE9D9" w:themeFill="accent6" w:themeFillTint="33"/>
            <w:vAlign w:val="center"/>
          </w:tcPr>
          <w:p w14:paraId="0A0C3AD0" w14:textId="77777777" w:rsidR="009A3C97" w:rsidRPr="009A3C97" w:rsidRDefault="009A3C97" w:rsidP="00AE43AA">
            <w:pPr>
              <w:jc w:val="both"/>
              <w:rPr>
                <w:rFonts w:cs="Times New Roman"/>
                <w:b/>
                <w:szCs w:val="24"/>
              </w:rPr>
            </w:pPr>
          </w:p>
        </w:tc>
        <w:tc>
          <w:tcPr>
            <w:tcW w:w="6945" w:type="dxa"/>
            <w:shd w:val="clear" w:color="auto" w:fill="FDE9D9" w:themeFill="accent6" w:themeFillTint="33"/>
            <w:vAlign w:val="center"/>
          </w:tcPr>
          <w:p w14:paraId="1239068C" w14:textId="77777777" w:rsidR="009A3C97" w:rsidRPr="009A3C97" w:rsidRDefault="009A3C97" w:rsidP="00AE43AA">
            <w:pPr>
              <w:jc w:val="both"/>
              <w:rPr>
                <w:rFonts w:cs="Times New Roman"/>
                <w:b/>
                <w:szCs w:val="24"/>
              </w:rPr>
            </w:pPr>
          </w:p>
        </w:tc>
      </w:tr>
      <w:tr w:rsidR="009A3C97" w14:paraId="1687756A" w14:textId="77777777" w:rsidTr="00596180">
        <w:tc>
          <w:tcPr>
            <w:tcW w:w="1056" w:type="dxa"/>
            <w:shd w:val="clear" w:color="auto" w:fill="FFFFFF" w:themeFill="background1"/>
            <w:vAlign w:val="center"/>
          </w:tcPr>
          <w:p w14:paraId="57E4E658" w14:textId="77777777" w:rsidR="009A3C97" w:rsidRPr="009A3C97" w:rsidRDefault="009A3C97" w:rsidP="00AE43AA">
            <w:pPr>
              <w:jc w:val="both"/>
              <w:rPr>
                <w:rFonts w:cs="Times New Roman"/>
                <w:szCs w:val="24"/>
              </w:rPr>
            </w:pPr>
            <w:r>
              <w:rPr>
                <w:rFonts w:cs="Times New Roman"/>
                <w:szCs w:val="24"/>
              </w:rPr>
              <w:t>&lt;...&gt;</w:t>
            </w:r>
          </w:p>
        </w:tc>
        <w:tc>
          <w:tcPr>
            <w:tcW w:w="6736" w:type="dxa"/>
            <w:shd w:val="clear" w:color="auto" w:fill="FFFFFF" w:themeFill="background1"/>
            <w:vAlign w:val="center"/>
          </w:tcPr>
          <w:p w14:paraId="0365AAFE" w14:textId="77777777" w:rsidR="009A3C97" w:rsidRPr="009A3C97" w:rsidRDefault="009A3C97" w:rsidP="00AE43AA">
            <w:pPr>
              <w:jc w:val="both"/>
              <w:rPr>
                <w:rFonts w:cs="Times New Roman"/>
                <w:szCs w:val="24"/>
              </w:rPr>
            </w:pPr>
          </w:p>
        </w:tc>
        <w:tc>
          <w:tcPr>
            <w:tcW w:w="6945" w:type="dxa"/>
            <w:shd w:val="clear" w:color="auto" w:fill="FFFFFF" w:themeFill="background1"/>
            <w:vAlign w:val="center"/>
          </w:tcPr>
          <w:p w14:paraId="6E5D90C3" w14:textId="77777777" w:rsidR="009A3C97" w:rsidRPr="009A3C97" w:rsidRDefault="009A3C97" w:rsidP="00AE43AA">
            <w:pPr>
              <w:jc w:val="both"/>
              <w:rPr>
                <w:rFonts w:cs="Times New Roman"/>
                <w:szCs w:val="24"/>
              </w:rPr>
            </w:pPr>
          </w:p>
        </w:tc>
      </w:tr>
    </w:tbl>
    <w:p w14:paraId="65B01EA0" w14:textId="77777777" w:rsidR="000B46BC" w:rsidRDefault="000B46BC" w:rsidP="00105A0B">
      <w:pPr>
        <w:spacing w:after="0"/>
        <w:jc w:val="both"/>
        <w:rPr>
          <w:rFonts w:ascii="Times New Roman" w:hAnsi="Times New Roman" w:cs="Times New Roman"/>
          <w:b/>
          <w:sz w:val="24"/>
          <w:szCs w:val="24"/>
        </w:rPr>
      </w:pPr>
    </w:p>
    <w:tbl>
      <w:tblPr>
        <w:tblStyle w:val="Lentelstinklelis"/>
        <w:tblW w:w="14737" w:type="dxa"/>
        <w:tblLook w:val="04A0" w:firstRow="1" w:lastRow="0" w:firstColumn="1" w:lastColumn="0" w:noHBand="0" w:noVBand="1"/>
      </w:tblPr>
      <w:tblGrid>
        <w:gridCol w:w="846"/>
        <w:gridCol w:w="6946"/>
        <w:gridCol w:w="2693"/>
        <w:gridCol w:w="4252"/>
      </w:tblGrid>
      <w:tr w:rsidR="000D1210" w14:paraId="5E9D563E" w14:textId="77777777" w:rsidTr="00BF2B00">
        <w:tc>
          <w:tcPr>
            <w:tcW w:w="846" w:type="dxa"/>
            <w:shd w:val="clear" w:color="auto" w:fill="FBD4B4" w:themeFill="accent6" w:themeFillTint="66"/>
            <w:vAlign w:val="center"/>
          </w:tcPr>
          <w:p w14:paraId="73799F29" w14:textId="77777777" w:rsidR="000D1210" w:rsidRDefault="000D1210" w:rsidP="00BF2B00">
            <w:pPr>
              <w:jc w:val="center"/>
              <w:rPr>
                <w:rFonts w:cs="Times New Roman"/>
                <w:b/>
                <w:szCs w:val="24"/>
              </w:rPr>
            </w:pPr>
            <w:r>
              <w:rPr>
                <w:rFonts w:cs="Times New Roman"/>
                <w:b/>
                <w:szCs w:val="24"/>
              </w:rPr>
              <w:t>15.</w:t>
            </w:r>
          </w:p>
        </w:tc>
        <w:tc>
          <w:tcPr>
            <w:tcW w:w="13891" w:type="dxa"/>
            <w:gridSpan w:val="3"/>
            <w:shd w:val="clear" w:color="auto" w:fill="FBD4B4" w:themeFill="accent6" w:themeFillTint="66"/>
            <w:vAlign w:val="center"/>
          </w:tcPr>
          <w:p w14:paraId="1BDBE999" w14:textId="77777777" w:rsidR="000D1210" w:rsidRDefault="000D1210" w:rsidP="00BF2B00">
            <w:pPr>
              <w:jc w:val="both"/>
              <w:rPr>
                <w:rFonts w:cs="Times New Roman"/>
                <w:b/>
                <w:szCs w:val="24"/>
              </w:rPr>
            </w:pPr>
            <w:r>
              <w:rPr>
                <w:rFonts w:cs="Times New Roman"/>
                <w:b/>
                <w:szCs w:val="24"/>
              </w:rPr>
              <w:t>VPS ĮGYVENDINIMO SĄSAJA SU ES BALTIJOS JŪROS REGIONO STRATEGIJA (ES BJRS): VEIKSMAI, ATLIKTI ATASKAITINIAIS METAIS (KAI TAIKOMA)</w:t>
            </w:r>
          </w:p>
        </w:tc>
      </w:tr>
      <w:tr w:rsidR="000D1210" w:rsidRPr="002905F8" w14:paraId="693534D7" w14:textId="77777777" w:rsidTr="00BF2B00">
        <w:tc>
          <w:tcPr>
            <w:tcW w:w="846" w:type="dxa"/>
            <w:shd w:val="clear" w:color="auto" w:fill="FDE9D9" w:themeFill="accent6" w:themeFillTint="33"/>
            <w:vAlign w:val="center"/>
          </w:tcPr>
          <w:p w14:paraId="55026330" w14:textId="77777777" w:rsidR="000D1210" w:rsidRPr="002905F8" w:rsidRDefault="000D1210" w:rsidP="00BF2B00">
            <w:pPr>
              <w:jc w:val="center"/>
              <w:rPr>
                <w:rFonts w:cs="Times New Roman"/>
                <w:b/>
                <w:szCs w:val="24"/>
              </w:rPr>
            </w:pPr>
            <w:r w:rsidRPr="002905F8">
              <w:rPr>
                <w:rFonts w:cs="Times New Roman"/>
                <w:b/>
                <w:szCs w:val="24"/>
              </w:rPr>
              <w:t>Eil. Nr.</w:t>
            </w:r>
          </w:p>
        </w:tc>
        <w:tc>
          <w:tcPr>
            <w:tcW w:w="6946" w:type="dxa"/>
            <w:shd w:val="clear" w:color="auto" w:fill="FDE9D9" w:themeFill="accent6" w:themeFillTint="33"/>
            <w:vAlign w:val="center"/>
          </w:tcPr>
          <w:p w14:paraId="57A3FA09" w14:textId="77777777" w:rsidR="000D1210" w:rsidRPr="002905F8" w:rsidRDefault="000D1210" w:rsidP="00BF2B00">
            <w:pPr>
              <w:jc w:val="center"/>
              <w:rPr>
                <w:rFonts w:cs="Times New Roman"/>
                <w:b/>
                <w:szCs w:val="24"/>
              </w:rPr>
            </w:pPr>
            <w:r w:rsidRPr="00E746DD">
              <w:rPr>
                <w:rFonts w:cs="Times New Roman"/>
                <w:b/>
                <w:szCs w:val="24"/>
              </w:rPr>
              <w:t>Ataskaitiniais metais įgyvendinti veiksmai</w:t>
            </w:r>
          </w:p>
        </w:tc>
        <w:tc>
          <w:tcPr>
            <w:tcW w:w="2693" w:type="dxa"/>
            <w:shd w:val="clear" w:color="auto" w:fill="FDE9D9" w:themeFill="accent6" w:themeFillTint="33"/>
            <w:vAlign w:val="center"/>
          </w:tcPr>
          <w:p w14:paraId="48BBFDB1" w14:textId="77777777" w:rsidR="000D1210" w:rsidRDefault="000D1210" w:rsidP="00BF2B00">
            <w:pPr>
              <w:jc w:val="center"/>
              <w:rPr>
                <w:rFonts w:cs="Times New Roman"/>
                <w:b/>
                <w:szCs w:val="24"/>
              </w:rPr>
            </w:pPr>
            <w:r>
              <w:rPr>
                <w:rFonts w:cs="Times New Roman"/>
                <w:b/>
                <w:szCs w:val="24"/>
              </w:rPr>
              <w:t>Datos</w:t>
            </w:r>
          </w:p>
          <w:p w14:paraId="6F0041A5" w14:textId="77777777" w:rsidR="000D1210" w:rsidRPr="002905F8" w:rsidRDefault="000D1210" w:rsidP="00BF2B00">
            <w:pPr>
              <w:jc w:val="center"/>
              <w:rPr>
                <w:rFonts w:cs="Times New Roman"/>
                <w:b/>
                <w:szCs w:val="24"/>
              </w:rPr>
            </w:pPr>
            <w:r w:rsidRPr="00E746DD">
              <w:rPr>
                <w:rFonts w:cs="Times New Roman"/>
                <w:i/>
                <w:sz w:val="20"/>
                <w:szCs w:val="20"/>
              </w:rPr>
              <w:t>Nuo kada iki kada buvo vykdoma</w:t>
            </w:r>
          </w:p>
        </w:tc>
        <w:tc>
          <w:tcPr>
            <w:tcW w:w="4252" w:type="dxa"/>
            <w:shd w:val="clear" w:color="auto" w:fill="FDE9D9" w:themeFill="accent6" w:themeFillTint="33"/>
            <w:vAlign w:val="center"/>
          </w:tcPr>
          <w:p w14:paraId="77E348AE" w14:textId="77777777" w:rsidR="000D1210" w:rsidRDefault="000D1210" w:rsidP="00BF2B00">
            <w:pPr>
              <w:jc w:val="center"/>
              <w:rPr>
                <w:rFonts w:cs="Times New Roman"/>
                <w:b/>
                <w:szCs w:val="24"/>
              </w:rPr>
            </w:pPr>
            <w:r w:rsidRPr="00E746DD">
              <w:rPr>
                <w:rFonts w:cs="Times New Roman"/>
                <w:b/>
                <w:szCs w:val="24"/>
              </w:rPr>
              <w:t>Sąsaja su VPS nuostatomis</w:t>
            </w:r>
          </w:p>
          <w:p w14:paraId="65683139" w14:textId="5642857B" w:rsidR="000D1210" w:rsidRPr="002905F8" w:rsidRDefault="000D1210" w:rsidP="00DD2958">
            <w:pPr>
              <w:jc w:val="center"/>
              <w:rPr>
                <w:rFonts w:cs="Times New Roman"/>
                <w:b/>
                <w:szCs w:val="24"/>
              </w:rPr>
            </w:pPr>
            <w:r>
              <w:rPr>
                <w:rFonts w:cs="Times New Roman"/>
                <w:i/>
                <w:sz w:val="20"/>
                <w:szCs w:val="20"/>
              </w:rPr>
              <w:t xml:space="preserve">Nurodykite, kaip ataskaitiniais metais įgyvendinti veiksmai </w:t>
            </w:r>
            <w:r w:rsidR="00DD2958">
              <w:rPr>
                <w:rFonts w:cs="Times New Roman"/>
                <w:i/>
                <w:sz w:val="20"/>
                <w:szCs w:val="20"/>
              </w:rPr>
              <w:t>yra susiję</w:t>
            </w:r>
            <w:r>
              <w:rPr>
                <w:rFonts w:cs="Times New Roman"/>
                <w:i/>
                <w:sz w:val="20"/>
                <w:szCs w:val="20"/>
              </w:rPr>
              <w:t xml:space="preserve"> su VPS 7.3 dalyje pateikta informacija dėl sąsajos su  ES BJRS tikslais</w:t>
            </w:r>
          </w:p>
        </w:tc>
      </w:tr>
      <w:tr w:rsidR="000D1210" w:rsidRPr="002905F8" w14:paraId="7EB9237E" w14:textId="77777777" w:rsidTr="00BF2B00">
        <w:tc>
          <w:tcPr>
            <w:tcW w:w="846" w:type="dxa"/>
            <w:vAlign w:val="center"/>
          </w:tcPr>
          <w:p w14:paraId="393913D7" w14:textId="77777777" w:rsidR="000D1210" w:rsidRPr="002905F8" w:rsidRDefault="000D1210" w:rsidP="00BF2B00">
            <w:pPr>
              <w:jc w:val="center"/>
              <w:rPr>
                <w:rFonts w:cs="Times New Roman"/>
                <w:b/>
                <w:szCs w:val="24"/>
              </w:rPr>
            </w:pPr>
            <w:r>
              <w:rPr>
                <w:rFonts w:cs="Times New Roman"/>
                <w:b/>
                <w:szCs w:val="24"/>
              </w:rPr>
              <w:t>I</w:t>
            </w:r>
          </w:p>
        </w:tc>
        <w:tc>
          <w:tcPr>
            <w:tcW w:w="6946" w:type="dxa"/>
            <w:vAlign w:val="center"/>
          </w:tcPr>
          <w:p w14:paraId="5DBB02FC" w14:textId="77777777" w:rsidR="000D1210" w:rsidRPr="002905F8" w:rsidRDefault="000D1210" w:rsidP="00BF2B00">
            <w:pPr>
              <w:jc w:val="center"/>
              <w:rPr>
                <w:rFonts w:cs="Times New Roman"/>
                <w:b/>
                <w:szCs w:val="24"/>
              </w:rPr>
            </w:pPr>
            <w:r>
              <w:rPr>
                <w:rFonts w:cs="Times New Roman"/>
                <w:b/>
                <w:szCs w:val="24"/>
              </w:rPr>
              <w:t>II</w:t>
            </w:r>
          </w:p>
        </w:tc>
        <w:tc>
          <w:tcPr>
            <w:tcW w:w="2693" w:type="dxa"/>
            <w:vAlign w:val="center"/>
          </w:tcPr>
          <w:p w14:paraId="6A6E5C41" w14:textId="77777777" w:rsidR="000D1210" w:rsidRPr="002905F8" w:rsidRDefault="000D1210" w:rsidP="00BF2B00">
            <w:pPr>
              <w:jc w:val="center"/>
              <w:rPr>
                <w:rFonts w:cs="Times New Roman"/>
                <w:b/>
                <w:szCs w:val="24"/>
              </w:rPr>
            </w:pPr>
            <w:r>
              <w:rPr>
                <w:rFonts w:cs="Times New Roman"/>
                <w:b/>
                <w:szCs w:val="24"/>
              </w:rPr>
              <w:t>III</w:t>
            </w:r>
          </w:p>
        </w:tc>
        <w:tc>
          <w:tcPr>
            <w:tcW w:w="4252" w:type="dxa"/>
            <w:vAlign w:val="center"/>
          </w:tcPr>
          <w:p w14:paraId="26D61A3B" w14:textId="77777777" w:rsidR="000D1210" w:rsidRPr="002905F8" w:rsidRDefault="000D1210" w:rsidP="00BF2B00">
            <w:pPr>
              <w:jc w:val="center"/>
              <w:rPr>
                <w:rFonts w:cs="Times New Roman"/>
                <w:b/>
                <w:szCs w:val="24"/>
              </w:rPr>
            </w:pPr>
            <w:r>
              <w:rPr>
                <w:rFonts w:cs="Times New Roman"/>
                <w:b/>
                <w:szCs w:val="24"/>
              </w:rPr>
              <w:t>IV</w:t>
            </w:r>
          </w:p>
        </w:tc>
      </w:tr>
      <w:tr w:rsidR="000D1210" w:rsidRPr="002905F8" w14:paraId="40BC1DBB" w14:textId="77777777" w:rsidTr="00BF2B00">
        <w:tc>
          <w:tcPr>
            <w:tcW w:w="846" w:type="dxa"/>
            <w:vAlign w:val="center"/>
          </w:tcPr>
          <w:p w14:paraId="1F93A5B7" w14:textId="77777777" w:rsidR="000D1210" w:rsidRPr="002905F8" w:rsidRDefault="000D1210" w:rsidP="00BF2B00">
            <w:pPr>
              <w:jc w:val="center"/>
              <w:rPr>
                <w:rFonts w:cs="Times New Roman"/>
                <w:szCs w:val="24"/>
              </w:rPr>
            </w:pPr>
            <w:r w:rsidRPr="002905F8">
              <w:rPr>
                <w:rFonts w:cs="Times New Roman"/>
                <w:szCs w:val="24"/>
              </w:rPr>
              <w:t>1</w:t>
            </w:r>
            <w:r>
              <w:rPr>
                <w:rFonts w:cs="Times New Roman"/>
                <w:szCs w:val="24"/>
              </w:rPr>
              <w:t>5</w:t>
            </w:r>
            <w:r w:rsidRPr="002905F8">
              <w:rPr>
                <w:rFonts w:cs="Times New Roman"/>
                <w:szCs w:val="24"/>
              </w:rPr>
              <w:t>.1.</w:t>
            </w:r>
          </w:p>
        </w:tc>
        <w:tc>
          <w:tcPr>
            <w:tcW w:w="6946" w:type="dxa"/>
            <w:vAlign w:val="center"/>
          </w:tcPr>
          <w:p w14:paraId="7E492A94" w14:textId="210AC081" w:rsidR="000D1210" w:rsidRPr="002905F8" w:rsidRDefault="00D72798" w:rsidP="00BF2B00">
            <w:pPr>
              <w:jc w:val="both"/>
              <w:rPr>
                <w:rFonts w:cs="Times New Roman"/>
                <w:szCs w:val="24"/>
              </w:rPr>
            </w:pPr>
            <w:ins w:id="848" w:author="Draugija" w:date="2020-01-20T13:42:00Z">
              <w:r>
                <w:rPr>
                  <w:rFonts w:cs="Times New Roman"/>
                  <w:szCs w:val="24"/>
                </w:rPr>
                <w:t xml:space="preserve">Pritarta pagal VPS priemonę </w:t>
              </w:r>
            </w:ins>
            <w:ins w:id="849" w:author="Draugija" w:date="2020-01-20T13:43:00Z">
              <w:r>
                <w:rPr>
                  <w:rFonts w:cs="Times New Roman"/>
                  <w:szCs w:val="24"/>
                </w:rPr>
                <w:t>,,Produktyvios investicijos į akvakultūrą“, kodas BIVP-AKVA-1 t</w:t>
              </w:r>
            </w:ins>
            <w:ins w:id="850" w:author="Draugija" w:date="2020-01-20T13:44:00Z">
              <w:r>
                <w:rPr>
                  <w:rFonts w:cs="Times New Roman"/>
                  <w:szCs w:val="24"/>
                </w:rPr>
                <w:t>eiktam projektui ,,Šilo Pavėžupys akakultūros ūkio įrangos modernizavimas“</w:t>
              </w:r>
            </w:ins>
          </w:p>
        </w:tc>
        <w:tc>
          <w:tcPr>
            <w:tcW w:w="2693" w:type="dxa"/>
            <w:vAlign w:val="center"/>
          </w:tcPr>
          <w:p w14:paraId="57F36C72" w14:textId="54E956B9" w:rsidR="000D1210" w:rsidRPr="002905F8" w:rsidRDefault="00BE7C46" w:rsidP="00BF2B00">
            <w:pPr>
              <w:jc w:val="both"/>
              <w:rPr>
                <w:rFonts w:cs="Times New Roman"/>
                <w:szCs w:val="24"/>
              </w:rPr>
            </w:pPr>
            <w:ins w:id="851" w:author="Draugija" w:date="2020-01-20T13:46:00Z">
              <w:r>
                <w:rPr>
                  <w:rFonts w:cs="Times New Roman"/>
                  <w:szCs w:val="24"/>
                </w:rPr>
                <w:t>2019-04-10</w:t>
              </w:r>
            </w:ins>
          </w:p>
        </w:tc>
        <w:tc>
          <w:tcPr>
            <w:tcW w:w="4252" w:type="dxa"/>
            <w:vAlign w:val="center"/>
          </w:tcPr>
          <w:p w14:paraId="309434D8" w14:textId="083E8B60" w:rsidR="000D1210" w:rsidRPr="002905F8" w:rsidRDefault="00BE7C46" w:rsidP="00BF2B00">
            <w:pPr>
              <w:jc w:val="both"/>
              <w:rPr>
                <w:rFonts w:cs="Times New Roman"/>
                <w:szCs w:val="24"/>
              </w:rPr>
            </w:pPr>
            <w:ins w:id="852" w:author="Draugija" w:date="2020-01-20T13:46:00Z">
              <w:r>
                <w:rPr>
                  <w:rFonts w:cs="Times New Roman"/>
                  <w:szCs w:val="24"/>
                </w:rPr>
                <w:t xml:space="preserve">Įgyvendinus projektą būtų sukurta viena darbo vieta, būtų įdiegta </w:t>
              </w:r>
            </w:ins>
            <w:ins w:id="853" w:author="Draugija" w:date="2020-01-20T13:47:00Z">
              <w:r>
                <w:rPr>
                  <w:rFonts w:cs="Times New Roman"/>
                  <w:szCs w:val="24"/>
                </w:rPr>
                <w:t>nauja inovatyvi tvenkinių priežiūros technika ir taip būtų stiprinamas žuvininkystės sektoriaus konkure</w:t>
              </w:r>
            </w:ins>
            <w:ins w:id="854" w:author="Draugija" w:date="2020-01-20T13:48:00Z">
              <w:r>
                <w:rPr>
                  <w:rFonts w:cs="Times New Roman"/>
                  <w:szCs w:val="24"/>
                </w:rPr>
                <w:t>ncingumas.</w:t>
              </w:r>
            </w:ins>
          </w:p>
        </w:tc>
      </w:tr>
      <w:tr w:rsidR="000D1210" w:rsidRPr="002905F8" w14:paraId="1C95255E" w14:textId="77777777" w:rsidTr="00BF2B00">
        <w:tc>
          <w:tcPr>
            <w:tcW w:w="846" w:type="dxa"/>
            <w:vAlign w:val="center"/>
          </w:tcPr>
          <w:p w14:paraId="0BCD71EB" w14:textId="77777777" w:rsidR="000D1210" w:rsidRPr="002905F8" w:rsidRDefault="000D1210" w:rsidP="00BF2B00">
            <w:pPr>
              <w:jc w:val="center"/>
              <w:rPr>
                <w:rFonts w:cs="Times New Roman"/>
                <w:szCs w:val="24"/>
              </w:rPr>
            </w:pPr>
            <w:r>
              <w:rPr>
                <w:rFonts w:cs="Times New Roman"/>
                <w:szCs w:val="24"/>
              </w:rPr>
              <w:lastRenderedPageBreak/>
              <w:t>&lt;...&gt;</w:t>
            </w:r>
          </w:p>
        </w:tc>
        <w:tc>
          <w:tcPr>
            <w:tcW w:w="6946" w:type="dxa"/>
            <w:vAlign w:val="center"/>
          </w:tcPr>
          <w:p w14:paraId="6397F5D2" w14:textId="77777777" w:rsidR="000D1210" w:rsidRPr="002905F8" w:rsidRDefault="000D1210" w:rsidP="00BF2B00">
            <w:pPr>
              <w:jc w:val="both"/>
              <w:rPr>
                <w:rFonts w:cs="Times New Roman"/>
                <w:szCs w:val="24"/>
              </w:rPr>
            </w:pPr>
          </w:p>
        </w:tc>
        <w:tc>
          <w:tcPr>
            <w:tcW w:w="2693" w:type="dxa"/>
            <w:vAlign w:val="center"/>
          </w:tcPr>
          <w:p w14:paraId="57BE74FF" w14:textId="77777777" w:rsidR="000D1210" w:rsidRPr="002905F8" w:rsidRDefault="000D1210" w:rsidP="00BF2B00">
            <w:pPr>
              <w:jc w:val="both"/>
              <w:rPr>
                <w:rFonts w:cs="Times New Roman"/>
                <w:szCs w:val="24"/>
              </w:rPr>
            </w:pPr>
          </w:p>
        </w:tc>
        <w:tc>
          <w:tcPr>
            <w:tcW w:w="4252" w:type="dxa"/>
            <w:vAlign w:val="center"/>
          </w:tcPr>
          <w:p w14:paraId="409B3035" w14:textId="77777777" w:rsidR="000D1210" w:rsidRPr="002905F8" w:rsidRDefault="000D1210" w:rsidP="00BF2B00">
            <w:pPr>
              <w:jc w:val="both"/>
              <w:rPr>
                <w:rFonts w:cs="Times New Roman"/>
                <w:szCs w:val="24"/>
              </w:rPr>
            </w:pPr>
          </w:p>
        </w:tc>
      </w:tr>
    </w:tbl>
    <w:p w14:paraId="1AB30DA0" w14:textId="77777777" w:rsidR="000D1210" w:rsidRDefault="000D1210" w:rsidP="00105A0B">
      <w:pPr>
        <w:spacing w:after="0"/>
        <w:jc w:val="both"/>
        <w:rPr>
          <w:rFonts w:ascii="Times New Roman" w:hAnsi="Times New Roman" w:cs="Times New Roman"/>
          <w:b/>
          <w:sz w:val="24"/>
          <w:szCs w:val="24"/>
        </w:rPr>
      </w:pPr>
    </w:p>
    <w:p w14:paraId="7277E5E8" w14:textId="77777777" w:rsidR="002B6614" w:rsidRDefault="002B6614" w:rsidP="00105A0B">
      <w:pPr>
        <w:spacing w:after="0"/>
        <w:jc w:val="both"/>
        <w:rPr>
          <w:rFonts w:ascii="Times New Roman" w:hAnsi="Times New Roman" w:cs="Times New Roman"/>
          <w:b/>
          <w:sz w:val="24"/>
          <w:szCs w:val="24"/>
        </w:rPr>
      </w:pPr>
    </w:p>
    <w:p w14:paraId="7CBBE346" w14:textId="77777777" w:rsidR="002B6614" w:rsidRDefault="002B6614" w:rsidP="00105A0B">
      <w:pPr>
        <w:spacing w:after="0"/>
        <w:jc w:val="both"/>
        <w:rPr>
          <w:rFonts w:ascii="Times New Roman" w:hAnsi="Times New Roman" w:cs="Times New Roman"/>
          <w:b/>
          <w:sz w:val="24"/>
          <w:szCs w:val="24"/>
        </w:rPr>
      </w:pPr>
    </w:p>
    <w:tbl>
      <w:tblPr>
        <w:tblStyle w:val="Lentelstinklelis"/>
        <w:tblW w:w="15021" w:type="dxa"/>
        <w:tblLayout w:type="fixed"/>
        <w:tblLook w:val="04A0" w:firstRow="1" w:lastRow="0" w:firstColumn="1" w:lastColumn="0" w:noHBand="0" w:noVBand="1"/>
      </w:tblPr>
      <w:tblGrid>
        <w:gridCol w:w="1249"/>
        <w:gridCol w:w="2692"/>
        <w:gridCol w:w="707"/>
        <w:gridCol w:w="708"/>
        <w:gridCol w:w="707"/>
        <w:gridCol w:w="708"/>
        <w:gridCol w:w="708"/>
        <w:gridCol w:w="708"/>
        <w:gridCol w:w="707"/>
        <w:gridCol w:w="740"/>
        <w:gridCol w:w="851"/>
        <w:gridCol w:w="1276"/>
        <w:gridCol w:w="1417"/>
        <w:gridCol w:w="1843"/>
      </w:tblGrid>
      <w:tr w:rsidR="00310134" w:rsidRPr="00EB1277" w14:paraId="6B38144F" w14:textId="77777777" w:rsidTr="00310134">
        <w:tc>
          <w:tcPr>
            <w:tcW w:w="1249" w:type="dxa"/>
            <w:shd w:val="clear" w:color="auto" w:fill="FDE9D9" w:themeFill="accent6" w:themeFillTint="33"/>
            <w:vAlign w:val="center"/>
          </w:tcPr>
          <w:p w14:paraId="2FBD1ABD" w14:textId="77777777" w:rsidR="00310134" w:rsidRPr="00EB1277" w:rsidRDefault="00310134" w:rsidP="00310134">
            <w:pPr>
              <w:tabs>
                <w:tab w:val="left" w:pos="567"/>
              </w:tabs>
              <w:jc w:val="center"/>
              <w:rPr>
                <w:rFonts w:eastAsia="Times New Roman" w:cs="Times New Roman"/>
                <w:b/>
                <w:sz w:val="22"/>
              </w:rPr>
            </w:pPr>
            <w:r>
              <w:rPr>
                <w:rFonts w:eastAsia="Times New Roman" w:cs="Times New Roman"/>
                <w:b/>
                <w:sz w:val="22"/>
              </w:rPr>
              <w:t>16.</w:t>
            </w:r>
          </w:p>
        </w:tc>
        <w:tc>
          <w:tcPr>
            <w:tcW w:w="13772" w:type="dxa"/>
            <w:gridSpan w:val="13"/>
            <w:shd w:val="clear" w:color="auto" w:fill="FDE9D9" w:themeFill="accent6" w:themeFillTint="33"/>
            <w:vAlign w:val="center"/>
          </w:tcPr>
          <w:p w14:paraId="04B7A09A" w14:textId="77777777" w:rsidR="00310134" w:rsidRDefault="00310134" w:rsidP="0014438F">
            <w:pPr>
              <w:rPr>
                <w:rFonts w:eastAsia="Calibri" w:cs="Times New Roman"/>
                <w:b/>
              </w:rPr>
            </w:pPr>
            <w:r>
              <w:rPr>
                <w:rFonts w:eastAsia="Calibri" w:cs="Times New Roman"/>
                <w:b/>
              </w:rPr>
              <w:t>FAKTIŠKAI PAGAL MOKĖJIMO PRAŠYMUS APMOKĖTOS VPS ADMINISTRAVIMO IŠLAIDOS (EUR)</w:t>
            </w:r>
          </w:p>
          <w:p w14:paraId="1398E28E" w14:textId="57CD3D80" w:rsidR="00310134" w:rsidRPr="00242F26" w:rsidRDefault="00310134" w:rsidP="00310134">
            <w:pPr>
              <w:jc w:val="center"/>
              <w:rPr>
                <w:i/>
                <w:sz w:val="20"/>
                <w:szCs w:val="20"/>
              </w:rPr>
            </w:pPr>
            <w:r w:rsidRPr="000E2B25">
              <w:rPr>
                <w:rFonts w:eastAsia="Calibri" w:cs="Times New Roman"/>
                <w:i/>
                <w:sz w:val="20"/>
                <w:szCs w:val="20"/>
              </w:rPr>
              <w:t xml:space="preserve">Ši lentelė pildoma už </w:t>
            </w:r>
            <w:r>
              <w:rPr>
                <w:rFonts w:eastAsia="Calibri" w:cs="Times New Roman"/>
                <w:i/>
                <w:sz w:val="20"/>
                <w:szCs w:val="20"/>
              </w:rPr>
              <w:t>ataskaitinius</w:t>
            </w:r>
            <w:r w:rsidRPr="000E2B25">
              <w:rPr>
                <w:rFonts w:eastAsia="Calibri" w:cs="Times New Roman"/>
                <w:i/>
                <w:sz w:val="20"/>
                <w:szCs w:val="20"/>
              </w:rPr>
              <w:t xml:space="preserve"> </w:t>
            </w:r>
            <w:r>
              <w:rPr>
                <w:rFonts w:eastAsia="Calibri" w:cs="Times New Roman"/>
                <w:i/>
                <w:sz w:val="20"/>
                <w:szCs w:val="20"/>
              </w:rPr>
              <w:t>ir</w:t>
            </w:r>
            <w:r w:rsidR="0014438F">
              <w:rPr>
                <w:rFonts w:eastAsia="Calibri" w:cs="Times New Roman"/>
                <w:i/>
                <w:sz w:val="20"/>
                <w:szCs w:val="20"/>
              </w:rPr>
              <w:t xml:space="preserve"> visus</w:t>
            </w:r>
            <w:r>
              <w:rPr>
                <w:rFonts w:eastAsia="Calibri" w:cs="Times New Roman"/>
                <w:i/>
                <w:sz w:val="20"/>
                <w:szCs w:val="20"/>
              </w:rPr>
              <w:t xml:space="preserve"> ankstesnius </w:t>
            </w:r>
            <w:r w:rsidRPr="000E2B25">
              <w:rPr>
                <w:rFonts w:eastAsia="Calibri" w:cs="Times New Roman"/>
                <w:i/>
                <w:sz w:val="20"/>
                <w:szCs w:val="20"/>
              </w:rPr>
              <w:t>kalendorinius metus</w:t>
            </w:r>
            <w:r w:rsidR="0014438F">
              <w:rPr>
                <w:rFonts w:eastAsia="Calibri" w:cs="Times New Roman"/>
                <w:i/>
                <w:sz w:val="20"/>
                <w:szCs w:val="20"/>
              </w:rPr>
              <w:t xml:space="preserve"> (nuo VPS įgyvendinimo pradžios)</w:t>
            </w:r>
            <w:r w:rsidRPr="000E2B25">
              <w:rPr>
                <w:rFonts w:eastAsia="Calibri" w:cs="Times New Roman"/>
                <w:i/>
                <w:sz w:val="20"/>
                <w:szCs w:val="20"/>
              </w:rPr>
              <w:t xml:space="preserve"> (pvz., jeigu </w:t>
            </w:r>
            <w:r>
              <w:rPr>
                <w:rFonts w:eastAsia="Calibri" w:cs="Times New Roman"/>
                <w:i/>
                <w:sz w:val="20"/>
                <w:szCs w:val="20"/>
              </w:rPr>
              <w:t xml:space="preserve">VPS vykdytoja </w:t>
            </w:r>
            <w:r w:rsidRPr="000E2B25">
              <w:rPr>
                <w:rFonts w:eastAsia="Calibri" w:cs="Times New Roman"/>
                <w:i/>
                <w:sz w:val="20"/>
                <w:szCs w:val="20"/>
              </w:rPr>
              <w:t>201</w:t>
            </w:r>
            <w:r>
              <w:rPr>
                <w:rFonts w:eastAsia="Calibri" w:cs="Times New Roman"/>
                <w:i/>
                <w:sz w:val="20"/>
                <w:szCs w:val="20"/>
              </w:rPr>
              <w:t>8</w:t>
            </w:r>
            <w:r w:rsidRPr="000E2B25">
              <w:rPr>
                <w:rFonts w:eastAsia="Calibri" w:cs="Times New Roman"/>
                <w:i/>
                <w:sz w:val="20"/>
                <w:szCs w:val="20"/>
              </w:rPr>
              <w:t xml:space="preserve"> m. </w:t>
            </w:r>
            <w:r>
              <w:rPr>
                <w:rFonts w:eastAsia="Calibri" w:cs="Times New Roman"/>
                <w:i/>
                <w:sz w:val="20"/>
                <w:szCs w:val="20"/>
              </w:rPr>
              <w:t xml:space="preserve">sausio 31 </w:t>
            </w:r>
            <w:r w:rsidRPr="000E2B25">
              <w:rPr>
                <w:rFonts w:eastAsia="Calibri" w:cs="Times New Roman"/>
                <w:i/>
                <w:sz w:val="20"/>
                <w:szCs w:val="20"/>
              </w:rPr>
              <w:t xml:space="preserve"> d. teikia</w:t>
            </w:r>
            <w:r>
              <w:rPr>
                <w:rFonts w:eastAsia="Calibri" w:cs="Times New Roman"/>
                <w:i/>
                <w:sz w:val="20"/>
                <w:szCs w:val="20"/>
              </w:rPr>
              <w:t xml:space="preserve"> </w:t>
            </w:r>
            <w:r w:rsidRPr="000E2B25">
              <w:rPr>
                <w:rFonts w:eastAsia="Calibri" w:cs="Times New Roman"/>
                <w:i/>
                <w:sz w:val="20"/>
                <w:szCs w:val="20"/>
              </w:rPr>
              <w:t>meti</w:t>
            </w:r>
            <w:r>
              <w:rPr>
                <w:rFonts w:eastAsia="Calibri" w:cs="Times New Roman"/>
                <w:i/>
                <w:sz w:val="20"/>
                <w:szCs w:val="20"/>
              </w:rPr>
              <w:t>nę</w:t>
            </w:r>
            <w:r w:rsidRPr="000E2B25">
              <w:rPr>
                <w:rFonts w:eastAsia="Calibri" w:cs="Times New Roman"/>
                <w:i/>
                <w:sz w:val="20"/>
                <w:szCs w:val="20"/>
              </w:rPr>
              <w:t xml:space="preserve"> VPS </w:t>
            </w:r>
            <w:r>
              <w:rPr>
                <w:rFonts w:eastAsia="Calibri" w:cs="Times New Roman"/>
                <w:i/>
                <w:sz w:val="20"/>
                <w:szCs w:val="20"/>
              </w:rPr>
              <w:t xml:space="preserve">įgyvendinimo ataskaitą už 2017 m., ši lentelė pildoma už 2016–2017 </w:t>
            </w:r>
            <w:r w:rsidRPr="000E2B25">
              <w:rPr>
                <w:rFonts w:eastAsia="Calibri" w:cs="Times New Roman"/>
                <w:i/>
                <w:sz w:val="20"/>
                <w:szCs w:val="20"/>
              </w:rPr>
              <w:t>m. – nurodoma, kokios paramos VPS administruoti sumos (Eur) buvo pervestos į strategijos vykdytoj</w:t>
            </w:r>
            <w:r>
              <w:rPr>
                <w:rFonts w:eastAsia="Calibri" w:cs="Times New Roman"/>
                <w:i/>
                <w:sz w:val="20"/>
                <w:szCs w:val="20"/>
              </w:rPr>
              <w:t xml:space="preserve">ų </w:t>
            </w:r>
            <w:r w:rsidRPr="000E2B25">
              <w:rPr>
                <w:rFonts w:eastAsia="Calibri" w:cs="Times New Roman"/>
                <w:i/>
                <w:sz w:val="20"/>
                <w:szCs w:val="20"/>
              </w:rPr>
              <w:t>sąskait</w:t>
            </w:r>
            <w:r>
              <w:rPr>
                <w:rFonts w:eastAsia="Calibri" w:cs="Times New Roman"/>
                <w:i/>
                <w:sz w:val="20"/>
                <w:szCs w:val="20"/>
              </w:rPr>
              <w:t>as</w:t>
            </w:r>
            <w:r w:rsidRPr="000E2B25">
              <w:rPr>
                <w:rFonts w:eastAsia="Calibri" w:cs="Times New Roman"/>
                <w:i/>
                <w:sz w:val="20"/>
                <w:szCs w:val="20"/>
              </w:rPr>
              <w:t xml:space="preserve"> nuo 2016-01-01 iki 2016-12-31</w:t>
            </w:r>
            <w:r>
              <w:rPr>
                <w:rFonts w:eastAsia="Calibri" w:cs="Times New Roman"/>
                <w:i/>
                <w:sz w:val="20"/>
                <w:szCs w:val="20"/>
              </w:rPr>
              <w:t xml:space="preserve"> ir</w:t>
            </w:r>
            <w:r w:rsidR="007F1484">
              <w:rPr>
                <w:rFonts w:eastAsia="Calibri" w:cs="Times New Roman"/>
                <w:i/>
                <w:sz w:val="20"/>
                <w:szCs w:val="20"/>
              </w:rPr>
              <w:t xml:space="preserve"> nuo</w:t>
            </w:r>
            <w:r>
              <w:rPr>
                <w:rFonts w:eastAsia="Calibri" w:cs="Times New Roman"/>
                <w:i/>
                <w:sz w:val="20"/>
                <w:szCs w:val="20"/>
              </w:rPr>
              <w:t xml:space="preserve"> 2017-01-01 iki 2017-12-31 </w:t>
            </w:r>
            <w:r w:rsidRPr="000E2B25">
              <w:rPr>
                <w:rFonts w:eastAsia="Calibri" w:cs="Times New Roman"/>
                <w:i/>
                <w:sz w:val="20"/>
                <w:szCs w:val="20"/>
              </w:rPr>
              <w:t xml:space="preserve">(patirtos, deklaruotos ir apmokėtos išlaidos)). </w:t>
            </w:r>
          </w:p>
        </w:tc>
      </w:tr>
      <w:tr w:rsidR="00310134" w:rsidRPr="00EB1277" w14:paraId="4FB6EAEF" w14:textId="77777777" w:rsidTr="007F1484">
        <w:tc>
          <w:tcPr>
            <w:tcW w:w="1249" w:type="dxa"/>
            <w:shd w:val="clear" w:color="auto" w:fill="FDE9D9" w:themeFill="accent6" w:themeFillTint="33"/>
            <w:vAlign w:val="center"/>
          </w:tcPr>
          <w:p w14:paraId="617019C7" w14:textId="77777777" w:rsidR="00310134" w:rsidRPr="00EB1277" w:rsidRDefault="00310134" w:rsidP="00310134">
            <w:pPr>
              <w:tabs>
                <w:tab w:val="left" w:pos="567"/>
              </w:tabs>
              <w:jc w:val="center"/>
              <w:rPr>
                <w:rFonts w:eastAsia="Times New Roman" w:cs="Times New Roman"/>
                <w:b/>
                <w:sz w:val="22"/>
              </w:rPr>
            </w:pPr>
            <w:r w:rsidRPr="00EB1277">
              <w:rPr>
                <w:rFonts w:eastAsia="Times New Roman" w:cs="Times New Roman"/>
                <w:b/>
                <w:sz w:val="22"/>
              </w:rPr>
              <w:t xml:space="preserve">Eil. </w:t>
            </w:r>
          </w:p>
          <w:p w14:paraId="2499C388" w14:textId="77777777" w:rsidR="00310134" w:rsidRPr="00EB1277" w:rsidRDefault="00310134" w:rsidP="00310134">
            <w:pPr>
              <w:tabs>
                <w:tab w:val="left" w:pos="567"/>
              </w:tabs>
              <w:jc w:val="center"/>
              <w:rPr>
                <w:rFonts w:eastAsia="Times New Roman" w:cs="Times New Roman"/>
                <w:b/>
                <w:sz w:val="22"/>
              </w:rPr>
            </w:pPr>
            <w:r w:rsidRPr="00EB1277">
              <w:rPr>
                <w:rFonts w:eastAsia="Times New Roman" w:cs="Times New Roman"/>
                <w:b/>
                <w:sz w:val="22"/>
              </w:rPr>
              <w:t>Nr.</w:t>
            </w:r>
          </w:p>
        </w:tc>
        <w:tc>
          <w:tcPr>
            <w:tcW w:w="2692" w:type="dxa"/>
            <w:shd w:val="clear" w:color="auto" w:fill="FDE9D9" w:themeFill="accent6" w:themeFillTint="33"/>
            <w:vAlign w:val="center"/>
          </w:tcPr>
          <w:p w14:paraId="39EF02E3" w14:textId="77777777" w:rsidR="00310134" w:rsidRPr="00EB1277" w:rsidRDefault="00310134" w:rsidP="00310134">
            <w:pPr>
              <w:tabs>
                <w:tab w:val="left" w:pos="567"/>
              </w:tabs>
              <w:jc w:val="center"/>
              <w:rPr>
                <w:rFonts w:eastAsia="Times New Roman" w:cs="Times New Roman"/>
                <w:b/>
                <w:sz w:val="22"/>
              </w:rPr>
            </w:pPr>
            <w:r w:rsidRPr="00EB1277">
              <w:rPr>
                <w:rFonts w:eastAsia="Times New Roman" w:cs="Times New Roman"/>
                <w:b/>
                <w:sz w:val="22"/>
              </w:rPr>
              <w:t>Tinkamų finansuoti išlaidų pavadinimai pagal VPS administravimo taisykles</w:t>
            </w:r>
          </w:p>
        </w:tc>
        <w:tc>
          <w:tcPr>
            <w:tcW w:w="707" w:type="dxa"/>
            <w:shd w:val="clear" w:color="auto" w:fill="FDE9D9" w:themeFill="accent6" w:themeFillTint="33"/>
            <w:vAlign w:val="center"/>
          </w:tcPr>
          <w:p w14:paraId="214E8713" w14:textId="77777777" w:rsidR="00310134" w:rsidRPr="007B4744" w:rsidRDefault="00310134" w:rsidP="00310134">
            <w:pPr>
              <w:jc w:val="center"/>
              <w:rPr>
                <w:b/>
                <w:szCs w:val="24"/>
              </w:rPr>
            </w:pPr>
            <w:r w:rsidRPr="007B4744">
              <w:rPr>
                <w:b/>
                <w:szCs w:val="24"/>
              </w:rPr>
              <w:t>2016</w:t>
            </w:r>
          </w:p>
        </w:tc>
        <w:tc>
          <w:tcPr>
            <w:tcW w:w="708" w:type="dxa"/>
            <w:shd w:val="clear" w:color="auto" w:fill="FDE9D9" w:themeFill="accent6" w:themeFillTint="33"/>
            <w:vAlign w:val="center"/>
          </w:tcPr>
          <w:p w14:paraId="5CA097C0" w14:textId="77777777" w:rsidR="00310134" w:rsidRPr="007B4744" w:rsidRDefault="00310134" w:rsidP="00310134">
            <w:pPr>
              <w:jc w:val="center"/>
              <w:rPr>
                <w:b/>
                <w:szCs w:val="24"/>
              </w:rPr>
            </w:pPr>
            <w:r w:rsidRPr="007B4744">
              <w:rPr>
                <w:b/>
                <w:szCs w:val="24"/>
              </w:rPr>
              <w:t>2017</w:t>
            </w:r>
          </w:p>
        </w:tc>
        <w:tc>
          <w:tcPr>
            <w:tcW w:w="707" w:type="dxa"/>
            <w:shd w:val="clear" w:color="auto" w:fill="FDE9D9" w:themeFill="accent6" w:themeFillTint="33"/>
            <w:vAlign w:val="center"/>
          </w:tcPr>
          <w:p w14:paraId="17EA9544" w14:textId="77777777" w:rsidR="00310134" w:rsidRPr="007B4744" w:rsidRDefault="00310134" w:rsidP="00310134">
            <w:pPr>
              <w:jc w:val="center"/>
              <w:rPr>
                <w:b/>
                <w:szCs w:val="24"/>
              </w:rPr>
            </w:pPr>
            <w:r w:rsidRPr="007B4744">
              <w:rPr>
                <w:b/>
                <w:szCs w:val="24"/>
              </w:rPr>
              <w:t>2018</w:t>
            </w:r>
          </w:p>
        </w:tc>
        <w:tc>
          <w:tcPr>
            <w:tcW w:w="708" w:type="dxa"/>
            <w:shd w:val="clear" w:color="auto" w:fill="FDE9D9" w:themeFill="accent6" w:themeFillTint="33"/>
            <w:vAlign w:val="center"/>
          </w:tcPr>
          <w:p w14:paraId="1D6D167D" w14:textId="77777777" w:rsidR="00310134" w:rsidRPr="007B4744" w:rsidRDefault="00310134" w:rsidP="00310134">
            <w:pPr>
              <w:jc w:val="center"/>
              <w:rPr>
                <w:b/>
                <w:szCs w:val="24"/>
              </w:rPr>
            </w:pPr>
            <w:r w:rsidRPr="007B4744">
              <w:rPr>
                <w:b/>
                <w:szCs w:val="24"/>
              </w:rPr>
              <w:t>2019</w:t>
            </w:r>
          </w:p>
        </w:tc>
        <w:tc>
          <w:tcPr>
            <w:tcW w:w="708" w:type="dxa"/>
            <w:shd w:val="clear" w:color="auto" w:fill="FDE9D9" w:themeFill="accent6" w:themeFillTint="33"/>
            <w:vAlign w:val="center"/>
          </w:tcPr>
          <w:p w14:paraId="7D048981" w14:textId="77777777" w:rsidR="00310134" w:rsidRPr="007B4744" w:rsidRDefault="00310134" w:rsidP="00310134">
            <w:pPr>
              <w:jc w:val="center"/>
              <w:rPr>
                <w:b/>
                <w:szCs w:val="24"/>
              </w:rPr>
            </w:pPr>
            <w:r w:rsidRPr="007B4744">
              <w:rPr>
                <w:b/>
                <w:szCs w:val="24"/>
              </w:rPr>
              <w:t>2020</w:t>
            </w:r>
          </w:p>
        </w:tc>
        <w:tc>
          <w:tcPr>
            <w:tcW w:w="708" w:type="dxa"/>
            <w:shd w:val="clear" w:color="auto" w:fill="FDE9D9" w:themeFill="accent6" w:themeFillTint="33"/>
            <w:vAlign w:val="center"/>
          </w:tcPr>
          <w:p w14:paraId="321C20BC" w14:textId="77777777" w:rsidR="00310134" w:rsidRPr="007B4744" w:rsidRDefault="00310134" w:rsidP="00310134">
            <w:pPr>
              <w:jc w:val="center"/>
              <w:rPr>
                <w:b/>
                <w:szCs w:val="24"/>
              </w:rPr>
            </w:pPr>
            <w:r w:rsidRPr="007B4744">
              <w:rPr>
                <w:b/>
                <w:szCs w:val="24"/>
              </w:rPr>
              <w:t>2021</w:t>
            </w:r>
          </w:p>
        </w:tc>
        <w:tc>
          <w:tcPr>
            <w:tcW w:w="707" w:type="dxa"/>
            <w:shd w:val="clear" w:color="auto" w:fill="FDE9D9" w:themeFill="accent6" w:themeFillTint="33"/>
            <w:vAlign w:val="center"/>
          </w:tcPr>
          <w:p w14:paraId="7C20A456" w14:textId="77777777" w:rsidR="00310134" w:rsidRPr="007B4744" w:rsidRDefault="00310134" w:rsidP="00310134">
            <w:pPr>
              <w:jc w:val="center"/>
              <w:rPr>
                <w:b/>
                <w:szCs w:val="24"/>
              </w:rPr>
            </w:pPr>
            <w:r w:rsidRPr="007B4744">
              <w:rPr>
                <w:b/>
                <w:szCs w:val="24"/>
              </w:rPr>
              <w:t>2022</w:t>
            </w:r>
          </w:p>
        </w:tc>
        <w:tc>
          <w:tcPr>
            <w:tcW w:w="740" w:type="dxa"/>
            <w:shd w:val="clear" w:color="auto" w:fill="FDE9D9" w:themeFill="accent6" w:themeFillTint="33"/>
            <w:vAlign w:val="center"/>
          </w:tcPr>
          <w:p w14:paraId="0B4D617E" w14:textId="77777777" w:rsidR="00310134" w:rsidRPr="007B4744" w:rsidRDefault="00310134" w:rsidP="00310134">
            <w:pPr>
              <w:jc w:val="center"/>
              <w:rPr>
                <w:b/>
                <w:szCs w:val="24"/>
              </w:rPr>
            </w:pPr>
            <w:r w:rsidRPr="007B4744">
              <w:rPr>
                <w:b/>
                <w:szCs w:val="24"/>
              </w:rPr>
              <w:t>2023</w:t>
            </w:r>
          </w:p>
        </w:tc>
        <w:tc>
          <w:tcPr>
            <w:tcW w:w="851" w:type="dxa"/>
            <w:shd w:val="clear" w:color="auto" w:fill="FDE9D9" w:themeFill="accent6" w:themeFillTint="33"/>
            <w:vAlign w:val="center"/>
          </w:tcPr>
          <w:p w14:paraId="32A1E821" w14:textId="77777777" w:rsidR="00310134" w:rsidRPr="00EB1277" w:rsidRDefault="00310134" w:rsidP="00310134">
            <w:pPr>
              <w:jc w:val="center"/>
              <w:rPr>
                <w:sz w:val="22"/>
              </w:rPr>
            </w:pPr>
            <w:r>
              <w:rPr>
                <w:b/>
                <w:sz w:val="22"/>
              </w:rPr>
              <w:t>S</w:t>
            </w:r>
            <w:r w:rsidRPr="00EB1277">
              <w:rPr>
                <w:b/>
                <w:sz w:val="22"/>
              </w:rPr>
              <w:t>uma, Eur</w:t>
            </w:r>
            <w:r w:rsidRPr="00EB1277">
              <w:rPr>
                <w:sz w:val="22"/>
              </w:rPr>
              <w:t xml:space="preserve"> </w:t>
            </w:r>
          </w:p>
        </w:tc>
        <w:tc>
          <w:tcPr>
            <w:tcW w:w="1276" w:type="dxa"/>
            <w:shd w:val="clear" w:color="auto" w:fill="FDE9D9" w:themeFill="accent6" w:themeFillTint="33"/>
            <w:vAlign w:val="center"/>
          </w:tcPr>
          <w:p w14:paraId="08530D2A" w14:textId="77777777" w:rsidR="00310134" w:rsidRPr="00B80800" w:rsidRDefault="00310134" w:rsidP="00310134">
            <w:pPr>
              <w:jc w:val="center"/>
              <w:rPr>
                <w:b/>
                <w:sz w:val="20"/>
                <w:szCs w:val="20"/>
              </w:rPr>
            </w:pPr>
            <w:r w:rsidRPr="00B80800">
              <w:rPr>
                <w:b/>
                <w:sz w:val="20"/>
                <w:szCs w:val="20"/>
              </w:rPr>
              <w:t>Proc. nuo skirtos paramos VPS įgyvendinti</w:t>
            </w:r>
          </w:p>
        </w:tc>
        <w:tc>
          <w:tcPr>
            <w:tcW w:w="1417" w:type="dxa"/>
            <w:shd w:val="clear" w:color="auto" w:fill="FDE9D9" w:themeFill="accent6" w:themeFillTint="33"/>
            <w:vAlign w:val="center"/>
          </w:tcPr>
          <w:p w14:paraId="752CA932" w14:textId="77777777" w:rsidR="00310134" w:rsidRPr="00B80800" w:rsidRDefault="00310134" w:rsidP="00310134">
            <w:pPr>
              <w:jc w:val="center"/>
              <w:rPr>
                <w:b/>
                <w:sz w:val="20"/>
                <w:szCs w:val="20"/>
              </w:rPr>
            </w:pPr>
            <w:r w:rsidRPr="00B80800">
              <w:rPr>
                <w:b/>
                <w:sz w:val="20"/>
                <w:szCs w:val="20"/>
              </w:rPr>
              <w:t xml:space="preserve">Proc. nuo skirtos paramos VPS administruoti </w:t>
            </w:r>
          </w:p>
        </w:tc>
        <w:tc>
          <w:tcPr>
            <w:tcW w:w="1843" w:type="dxa"/>
            <w:shd w:val="clear" w:color="auto" w:fill="FDE9D9" w:themeFill="accent6" w:themeFillTint="33"/>
            <w:vAlign w:val="center"/>
          </w:tcPr>
          <w:p w14:paraId="4D63D20F" w14:textId="77777777" w:rsidR="00310134" w:rsidRDefault="00310134" w:rsidP="00310134">
            <w:pPr>
              <w:jc w:val="center"/>
              <w:rPr>
                <w:b/>
                <w:sz w:val="20"/>
                <w:szCs w:val="20"/>
              </w:rPr>
            </w:pPr>
            <w:r>
              <w:rPr>
                <w:b/>
                <w:sz w:val="20"/>
                <w:szCs w:val="20"/>
              </w:rPr>
              <w:t xml:space="preserve">Proc. nuo išmokėtos viešosios paramos </w:t>
            </w:r>
          </w:p>
          <w:p w14:paraId="097E5CB3" w14:textId="321372E2" w:rsidR="00310134" w:rsidRPr="00B80800" w:rsidRDefault="009223B5" w:rsidP="000E1FDB">
            <w:pPr>
              <w:jc w:val="center"/>
              <w:rPr>
                <w:i/>
                <w:sz w:val="20"/>
                <w:szCs w:val="20"/>
              </w:rPr>
            </w:pPr>
            <w:r>
              <w:rPr>
                <w:i/>
                <w:sz w:val="20"/>
                <w:szCs w:val="20"/>
              </w:rPr>
              <w:t>(pagal Reglamento (ES) Nr. 1303/2013 35 str. 1 d. b), c), d) ir e) papunkčius)</w:t>
            </w:r>
          </w:p>
        </w:tc>
      </w:tr>
      <w:tr w:rsidR="00310134" w:rsidRPr="00EB1277" w14:paraId="6007E997" w14:textId="77777777" w:rsidTr="007F1484">
        <w:tc>
          <w:tcPr>
            <w:tcW w:w="1249" w:type="dxa"/>
            <w:shd w:val="clear" w:color="auto" w:fill="auto"/>
            <w:vAlign w:val="center"/>
          </w:tcPr>
          <w:p w14:paraId="375FBD99" w14:textId="77777777" w:rsidR="00310134" w:rsidRPr="00EB1277" w:rsidRDefault="00310134" w:rsidP="00310134">
            <w:pPr>
              <w:tabs>
                <w:tab w:val="left" w:pos="567"/>
              </w:tabs>
              <w:jc w:val="center"/>
              <w:rPr>
                <w:rFonts w:eastAsia="Times New Roman" w:cs="Times New Roman"/>
                <w:b/>
              </w:rPr>
            </w:pPr>
            <w:r>
              <w:rPr>
                <w:rFonts w:eastAsia="Times New Roman" w:cs="Times New Roman"/>
                <w:b/>
              </w:rPr>
              <w:t>I</w:t>
            </w:r>
          </w:p>
        </w:tc>
        <w:tc>
          <w:tcPr>
            <w:tcW w:w="2692" w:type="dxa"/>
            <w:shd w:val="clear" w:color="auto" w:fill="auto"/>
            <w:vAlign w:val="center"/>
          </w:tcPr>
          <w:p w14:paraId="6EF96A33" w14:textId="77777777" w:rsidR="00310134" w:rsidRPr="00EB1277" w:rsidRDefault="00310134" w:rsidP="00310134">
            <w:pPr>
              <w:tabs>
                <w:tab w:val="left" w:pos="567"/>
              </w:tabs>
              <w:jc w:val="center"/>
              <w:rPr>
                <w:rFonts w:eastAsia="Times New Roman" w:cs="Times New Roman"/>
                <w:b/>
              </w:rPr>
            </w:pPr>
            <w:r>
              <w:rPr>
                <w:rFonts w:eastAsia="Times New Roman" w:cs="Times New Roman"/>
                <w:b/>
              </w:rPr>
              <w:t>II</w:t>
            </w:r>
          </w:p>
        </w:tc>
        <w:tc>
          <w:tcPr>
            <w:tcW w:w="707" w:type="dxa"/>
            <w:shd w:val="clear" w:color="auto" w:fill="auto"/>
            <w:vAlign w:val="center"/>
          </w:tcPr>
          <w:p w14:paraId="716C1BA3" w14:textId="77777777" w:rsidR="00310134" w:rsidRPr="007B4744" w:rsidRDefault="00310134" w:rsidP="00310134">
            <w:pPr>
              <w:jc w:val="center"/>
              <w:rPr>
                <w:b/>
                <w:szCs w:val="24"/>
              </w:rPr>
            </w:pPr>
            <w:r>
              <w:rPr>
                <w:b/>
                <w:szCs w:val="24"/>
              </w:rPr>
              <w:t>III</w:t>
            </w:r>
          </w:p>
        </w:tc>
        <w:tc>
          <w:tcPr>
            <w:tcW w:w="708" w:type="dxa"/>
            <w:shd w:val="clear" w:color="auto" w:fill="auto"/>
            <w:vAlign w:val="center"/>
          </w:tcPr>
          <w:p w14:paraId="5B6D38D2" w14:textId="77777777" w:rsidR="00310134" w:rsidRPr="007B4744" w:rsidRDefault="00310134" w:rsidP="00310134">
            <w:pPr>
              <w:jc w:val="center"/>
              <w:rPr>
                <w:b/>
                <w:szCs w:val="24"/>
              </w:rPr>
            </w:pPr>
            <w:r>
              <w:rPr>
                <w:b/>
                <w:szCs w:val="24"/>
              </w:rPr>
              <w:t>IV</w:t>
            </w:r>
          </w:p>
        </w:tc>
        <w:tc>
          <w:tcPr>
            <w:tcW w:w="707" w:type="dxa"/>
            <w:shd w:val="clear" w:color="auto" w:fill="auto"/>
            <w:vAlign w:val="center"/>
          </w:tcPr>
          <w:p w14:paraId="0829ACD4" w14:textId="77777777" w:rsidR="00310134" w:rsidRPr="007B4744" w:rsidRDefault="00310134" w:rsidP="00310134">
            <w:pPr>
              <w:jc w:val="center"/>
              <w:rPr>
                <w:b/>
                <w:szCs w:val="24"/>
              </w:rPr>
            </w:pPr>
            <w:r>
              <w:rPr>
                <w:b/>
                <w:szCs w:val="24"/>
              </w:rPr>
              <w:t>V</w:t>
            </w:r>
          </w:p>
        </w:tc>
        <w:tc>
          <w:tcPr>
            <w:tcW w:w="708" w:type="dxa"/>
            <w:shd w:val="clear" w:color="auto" w:fill="auto"/>
            <w:vAlign w:val="center"/>
          </w:tcPr>
          <w:p w14:paraId="41D80101" w14:textId="77777777" w:rsidR="00310134" w:rsidRPr="007B4744" w:rsidRDefault="00310134" w:rsidP="00310134">
            <w:pPr>
              <w:jc w:val="center"/>
              <w:rPr>
                <w:b/>
                <w:szCs w:val="24"/>
              </w:rPr>
            </w:pPr>
            <w:r>
              <w:rPr>
                <w:b/>
                <w:szCs w:val="24"/>
              </w:rPr>
              <w:t>VI</w:t>
            </w:r>
          </w:p>
        </w:tc>
        <w:tc>
          <w:tcPr>
            <w:tcW w:w="708" w:type="dxa"/>
            <w:shd w:val="clear" w:color="auto" w:fill="auto"/>
            <w:vAlign w:val="center"/>
          </w:tcPr>
          <w:p w14:paraId="16AB61DA" w14:textId="77777777" w:rsidR="00310134" w:rsidRPr="007B4744" w:rsidRDefault="00310134" w:rsidP="00310134">
            <w:pPr>
              <w:jc w:val="center"/>
              <w:rPr>
                <w:b/>
                <w:szCs w:val="24"/>
              </w:rPr>
            </w:pPr>
            <w:r>
              <w:rPr>
                <w:b/>
                <w:szCs w:val="24"/>
              </w:rPr>
              <w:t>VII</w:t>
            </w:r>
          </w:p>
        </w:tc>
        <w:tc>
          <w:tcPr>
            <w:tcW w:w="708" w:type="dxa"/>
            <w:shd w:val="clear" w:color="auto" w:fill="auto"/>
            <w:vAlign w:val="center"/>
          </w:tcPr>
          <w:p w14:paraId="47D59D8B" w14:textId="77777777" w:rsidR="00310134" w:rsidRPr="007B4744" w:rsidRDefault="00310134" w:rsidP="00310134">
            <w:pPr>
              <w:jc w:val="center"/>
              <w:rPr>
                <w:b/>
                <w:szCs w:val="24"/>
              </w:rPr>
            </w:pPr>
            <w:r>
              <w:rPr>
                <w:b/>
                <w:szCs w:val="24"/>
              </w:rPr>
              <w:t>VIII</w:t>
            </w:r>
          </w:p>
        </w:tc>
        <w:tc>
          <w:tcPr>
            <w:tcW w:w="707" w:type="dxa"/>
            <w:shd w:val="clear" w:color="auto" w:fill="auto"/>
            <w:vAlign w:val="center"/>
          </w:tcPr>
          <w:p w14:paraId="6909C3EC" w14:textId="77777777" w:rsidR="00310134" w:rsidRPr="007B4744" w:rsidRDefault="00310134" w:rsidP="00310134">
            <w:pPr>
              <w:jc w:val="center"/>
              <w:rPr>
                <w:b/>
                <w:szCs w:val="24"/>
              </w:rPr>
            </w:pPr>
            <w:r>
              <w:rPr>
                <w:b/>
                <w:szCs w:val="24"/>
              </w:rPr>
              <w:t>IX</w:t>
            </w:r>
          </w:p>
        </w:tc>
        <w:tc>
          <w:tcPr>
            <w:tcW w:w="740" w:type="dxa"/>
            <w:shd w:val="clear" w:color="auto" w:fill="auto"/>
            <w:vAlign w:val="center"/>
          </w:tcPr>
          <w:p w14:paraId="36AE1A30" w14:textId="77777777" w:rsidR="00310134" w:rsidRPr="007B4744" w:rsidRDefault="00310134" w:rsidP="00310134">
            <w:pPr>
              <w:jc w:val="center"/>
              <w:rPr>
                <w:b/>
                <w:szCs w:val="24"/>
              </w:rPr>
            </w:pPr>
            <w:r>
              <w:rPr>
                <w:b/>
                <w:szCs w:val="24"/>
              </w:rPr>
              <w:t>X</w:t>
            </w:r>
          </w:p>
        </w:tc>
        <w:tc>
          <w:tcPr>
            <w:tcW w:w="851" w:type="dxa"/>
            <w:shd w:val="clear" w:color="auto" w:fill="auto"/>
            <w:vAlign w:val="center"/>
          </w:tcPr>
          <w:p w14:paraId="502F7B07" w14:textId="77777777" w:rsidR="00310134" w:rsidRDefault="00310134" w:rsidP="00310134">
            <w:pPr>
              <w:jc w:val="center"/>
              <w:rPr>
                <w:b/>
              </w:rPr>
            </w:pPr>
            <w:r>
              <w:rPr>
                <w:b/>
              </w:rPr>
              <w:t>XI</w:t>
            </w:r>
          </w:p>
        </w:tc>
        <w:tc>
          <w:tcPr>
            <w:tcW w:w="1276" w:type="dxa"/>
            <w:shd w:val="clear" w:color="auto" w:fill="auto"/>
            <w:vAlign w:val="center"/>
          </w:tcPr>
          <w:p w14:paraId="488FA258" w14:textId="77777777" w:rsidR="00310134" w:rsidRPr="00EB1277" w:rsidRDefault="00310134" w:rsidP="00310134">
            <w:pPr>
              <w:jc w:val="center"/>
              <w:rPr>
                <w:b/>
              </w:rPr>
            </w:pPr>
            <w:r>
              <w:rPr>
                <w:b/>
              </w:rPr>
              <w:t>XII</w:t>
            </w:r>
          </w:p>
        </w:tc>
        <w:tc>
          <w:tcPr>
            <w:tcW w:w="1417" w:type="dxa"/>
            <w:shd w:val="clear" w:color="auto" w:fill="auto"/>
            <w:vAlign w:val="center"/>
          </w:tcPr>
          <w:p w14:paraId="4953EBE6" w14:textId="77777777" w:rsidR="00310134" w:rsidRPr="00EB1277" w:rsidRDefault="00310134" w:rsidP="00310134">
            <w:pPr>
              <w:jc w:val="center"/>
              <w:rPr>
                <w:b/>
              </w:rPr>
            </w:pPr>
            <w:r>
              <w:rPr>
                <w:b/>
              </w:rPr>
              <w:t>XIII</w:t>
            </w:r>
          </w:p>
        </w:tc>
        <w:tc>
          <w:tcPr>
            <w:tcW w:w="1843" w:type="dxa"/>
            <w:shd w:val="clear" w:color="auto" w:fill="auto"/>
            <w:vAlign w:val="center"/>
          </w:tcPr>
          <w:p w14:paraId="338DBFE8" w14:textId="77777777" w:rsidR="00310134" w:rsidRPr="00EB1277" w:rsidRDefault="00310134" w:rsidP="00310134">
            <w:pPr>
              <w:jc w:val="center"/>
              <w:rPr>
                <w:b/>
              </w:rPr>
            </w:pPr>
            <w:r>
              <w:rPr>
                <w:b/>
              </w:rPr>
              <w:t>XIV</w:t>
            </w:r>
          </w:p>
        </w:tc>
      </w:tr>
      <w:tr w:rsidR="007F1484" w:rsidRPr="00EB1277" w14:paraId="4C281989" w14:textId="77777777" w:rsidTr="007F1484">
        <w:tc>
          <w:tcPr>
            <w:tcW w:w="1249" w:type="dxa"/>
            <w:shd w:val="clear" w:color="auto" w:fill="FABF8F" w:themeFill="accent6" w:themeFillTint="99"/>
          </w:tcPr>
          <w:p w14:paraId="2A993C8B" w14:textId="77777777" w:rsidR="007F1484" w:rsidRPr="00EB1277" w:rsidRDefault="007F1484" w:rsidP="00310134">
            <w:pPr>
              <w:tabs>
                <w:tab w:val="left" w:pos="567"/>
              </w:tabs>
              <w:rPr>
                <w:rFonts w:eastAsia="Times New Roman" w:cs="Times New Roman"/>
                <w:b/>
                <w:sz w:val="22"/>
              </w:rPr>
            </w:pPr>
            <w:r>
              <w:rPr>
                <w:rFonts w:eastAsia="Times New Roman" w:cs="Times New Roman"/>
                <w:b/>
                <w:sz w:val="22"/>
              </w:rPr>
              <w:t>16</w:t>
            </w:r>
            <w:r w:rsidRPr="00EB1277">
              <w:rPr>
                <w:rFonts w:eastAsia="Times New Roman" w:cs="Times New Roman"/>
                <w:b/>
                <w:sz w:val="22"/>
              </w:rPr>
              <w:t>.1.</w:t>
            </w:r>
          </w:p>
        </w:tc>
        <w:tc>
          <w:tcPr>
            <w:tcW w:w="8385" w:type="dxa"/>
            <w:gridSpan w:val="9"/>
            <w:shd w:val="clear" w:color="auto" w:fill="FABF8F" w:themeFill="accent6" w:themeFillTint="99"/>
          </w:tcPr>
          <w:p w14:paraId="52B0D284" w14:textId="2200467F" w:rsidR="007F1484" w:rsidRPr="00EB1277" w:rsidRDefault="007F1484" w:rsidP="00310134">
            <w:pPr>
              <w:tabs>
                <w:tab w:val="left" w:pos="567"/>
              </w:tabs>
              <w:jc w:val="both"/>
              <w:rPr>
                <w:rFonts w:eastAsia="Times New Roman" w:cs="Times New Roman"/>
                <w:b/>
              </w:rPr>
            </w:pPr>
            <w:r w:rsidRPr="00EB1277">
              <w:rPr>
                <w:rFonts w:eastAsia="Times New Roman" w:cs="Times New Roman"/>
                <w:b/>
                <w:sz w:val="22"/>
              </w:rPr>
              <w:t>VPS vykdytojos veiklos išlaidos</w:t>
            </w:r>
            <w:r>
              <w:rPr>
                <w:rFonts w:eastAsia="Times New Roman" w:cs="Times New Roman"/>
                <w:b/>
                <w:sz w:val="22"/>
              </w:rPr>
              <w:t xml:space="preserve"> (iš viso)</w:t>
            </w:r>
            <w:r w:rsidRPr="00EB1277">
              <w:rPr>
                <w:rFonts w:eastAsia="Times New Roman" w:cs="Times New Roman"/>
                <w:b/>
                <w:sz w:val="22"/>
              </w:rPr>
              <w:t>:</w:t>
            </w:r>
          </w:p>
        </w:tc>
        <w:tc>
          <w:tcPr>
            <w:tcW w:w="851" w:type="dxa"/>
            <w:shd w:val="clear" w:color="auto" w:fill="FABF8F" w:themeFill="accent6" w:themeFillTint="99"/>
          </w:tcPr>
          <w:p w14:paraId="6488E1E6" w14:textId="77777777" w:rsidR="007F1484" w:rsidRPr="00EB1277" w:rsidRDefault="007F1484" w:rsidP="00310134">
            <w:pPr>
              <w:tabs>
                <w:tab w:val="left" w:pos="567"/>
              </w:tabs>
              <w:jc w:val="both"/>
              <w:rPr>
                <w:rFonts w:eastAsia="Times New Roman" w:cs="Times New Roman"/>
                <w:b/>
              </w:rPr>
            </w:pPr>
          </w:p>
        </w:tc>
        <w:tc>
          <w:tcPr>
            <w:tcW w:w="1276" w:type="dxa"/>
            <w:shd w:val="clear" w:color="auto" w:fill="FABF8F" w:themeFill="accent6" w:themeFillTint="99"/>
          </w:tcPr>
          <w:p w14:paraId="724F2D7C" w14:textId="77777777" w:rsidR="007F1484" w:rsidRPr="00EB1277" w:rsidRDefault="007F1484" w:rsidP="00310134">
            <w:pPr>
              <w:tabs>
                <w:tab w:val="left" w:pos="567"/>
              </w:tabs>
              <w:jc w:val="both"/>
              <w:rPr>
                <w:rFonts w:eastAsia="Times New Roman" w:cs="Times New Roman"/>
                <w:b/>
              </w:rPr>
            </w:pPr>
          </w:p>
        </w:tc>
        <w:tc>
          <w:tcPr>
            <w:tcW w:w="1417" w:type="dxa"/>
            <w:shd w:val="clear" w:color="auto" w:fill="FABF8F" w:themeFill="accent6" w:themeFillTint="99"/>
          </w:tcPr>
          <w:p w14:paraId="6290F4B1" w14:textId="77777777" w:rsidR="007F1484" w:rsidRPr="00EB1277" w:rsidRDefault="007F1484" w:rsidP="00310134">
            <w:pPr>
              <w:tabs>
                <w:tab w:val="left" w:pos="567"/>
              </w:tabs>
              <w:jc w:val="both"/>
              <w:rPr>
                <w:rFonts w:eastAsia="Times New Roman" w:cs="Times New Roman"/>
                <w:b/>
              </w:rPr>
            </w:pPr>
          </w:p>
        </w:tc>
        <w:tc>
          <w:tcPr>
            <w:tcW w:w="1843" w:type="dxa"/>
            <w:shd w:val="clear" w:color="auto" w:fill="FABF8F" w:themeFill="accent6" w:themeFillTint="99"/>
          </w:tcPr>
          <w:p w14:paraId="53B46F8B" w14:textId="4BE2B118" w:rsidR="007F1484" w:rsidRPr="00EB1277" w:rsidRDefault="007F1484" w:rsidP="00310134">
            <w:pPr>
              <w:tabs>
                <w:tab w:val="left" w:pos="567"/>
              </w:tabs>
              <w:jc w:val="both"/>
              <w:rPr>
                <w:rFonts w:eastAsia="Times New Roman" w:cs="Times New Roman"/>
                <w:b/>
                <w:sz w:val="22"/>
              </w:rPr>
            </w:pPr>
          </w:p>
        </w:tc>
      </w:tr>
      <w:tr w:rsidR="007F1484" w:rsidRPr="00EB1277" w14:paraId="5F2BA3C6" w14:textId="77777777" w:rsidTr="007F1484">
        <w:tc>
          <w:tcPr>
            <w:tcW w:w="1249" w:type="dxa"/>
            <w:shd w:val="clear" w:color="auto" w:fill="FDE9D9" w:themeFill="accent6" w:themeFillTint="33"/>
          </w:tcPr>
          <w:p w14:paraId="39688824" w14:textId="77777777" w:rsidR="007F1484" w:rsidRPr="00EB1277" w:rsidRDefault="007F1484" w:rsidP="00310134">
            <w:pPr>
              <w:tabs>
                <w:tab w:val="left" w:pos="567"/>
              </w:tabs>
              <w:rPr>
                <w:rFonts w:eastAsia="Times New Roman" w:cs="Times New Roman"/>
                <w:b/>
                <w:sz w:val="22"/>
              </w:rPr>
            </w:pPr>
            <w:r>
              <w:rPr>
                <w:rFonts w:eastAsia="Times New Roman" w:cs="Times New Roman"/>
                <w:b/>
                <w:sz w:val="22"/>
              </w:rPr>
              <w:t>16</w:t>
            </w:r>
            <w:r w:rsidRPr="00EB1277">
              <w:rPr>
                <w:rFonts w:eastAsia="Times New Roman" w:cs="Times New Roman"/>
                <w:b/>
                <w:sz w:val="22"/>
              </w:rPr>
              <w:t>.1.1.</w:t>
            </w:r>
          </w:p>
        </w:tc>
        <w:tc>
          <w:tcPr>
            <w:tcW w:w="8385" w:type="dxa"/>
            <w:gridSpan w:val="9"/>
            <w:shd w:val="clear" w:color="auto" w:fill="FDE9D9" w:themeFill="accent6" w:themeFillTint="33"/>
          </w:tcPr>
          <w:p w14:paraId="3935C0F5" w14:textId="77777777" w:rsidR="007F1484" w:rsidRPr="00EB1277" w:rsidRDefault="007F1484" w:rsidP="00310134">
            <w:pPr>
              <w:tabs>
                <w:tab w:val="left" w:pos="567"/>
              </w:tabs>
              <w:jc w:val="both"/>
              <w:rPr>
                <w:rFonts w:eastAsia="Times New Roman" w:cs="Times New Roman"/>
              </w:rPr>
            </w:pPr>
            <w:r w:rsidRPr="00EB1277">
              <w:rPr>
                <w:rFonts w:eastAsia="Times New Roman" w:cs="Times New Roman"/>
                <w:b/>
                <w:sz w:val="22"/>
              </w:rPr>
              <w:t>su VPS vykdytojos darbo teisiniais santykiais susijusios išlaidos:</w:t>
            </w:r>
          </w:p>
        </w:tc>
        <w:tc>
          <w:tcPr>
            <w:tcW w:w="851" w:type="dxa"/>
            <w:shd w:val="clear" w:color="auto" w:fill="FDE9D9" w:themeFill="accent6" w:themeFillTint="33"/>
          </w:tcPr>
          <w:p w14:paraId="5E384A3F" w14:textId="77777777" w:rsidR="007F1484" w:rsidRPr="00EB1277" w:rsidRDefault="007F1484" w:rsidP="00310134">
            <w:pPr>
              <w:tabs>
                <w:tab w:val="left" w:pos="567"/>
              </w:tabs>
              <w:jc w:val="both"/>
              <w:rPr>
                <w:rFonts w:eastAsia="Times New Roman" w:cs="Times New Roman"/>
              </w:rPr>
            </w:pPr>
          </w:p>
        </w:tc>
        <w:tc>
          <w:tcPr>
            <w:tcW w:w="1276" w:type="dxa"/>
            <w:shd w:val="clear" w:color="auto" w:fill="FDE9D9" w:themeFill="accent6" w:themeFillTint="33"/>
          </w:tcPr>
          <w:p w14:paraId="30854B86" w14:textId="77777777" w:rsidR="007F1484" w:rsidRPr="00EB1277" w:rsidRDefault="007F1484" w:rsidP="00310134">
            <w:pPr>
              <w:tabs>
                <w:tab w:val="left" w:pos="567"/>
              </w:tabs>
              <w:jc w:val="both"/>
              <w:rPr>
                <w:rFonts w:eastAsia="Times New Roman" w:cs="Times New Roman"/>
              </w:rPr>
            </w:pPr>
          </w:p>
        </w:tc>
        <w:tc>
          <w:tcPr>
            <w:tcW w:w="1417" w:type="dxa"/>
            <w:shd w:val="clear" w:color="auto" w:fill="FDE9D9" w:themeFill="accent6" w:themeFillTint="33"/>
          </w:tcPr>
          <w:p w14:paraId="04AF1818" w14:textId="77777777" w:rsidR="007F1484" w:rsidRPr="00EB1277" w:rsidRDefault="007F1484" w:rsidP="00310134">
            <w:pPr>
              <w:tabs>
                <w:tab w:val="left" w:pos="567"/>
              </w:tabs>
              <w:jc w:val="both"/>
              <w:rPr>
                <w:rFonts w:eastAsia="Times New Roman" w:cs="Times New Roman"/>
              </w:rPr>
            </w:pPr>
          </w:p>
        </w:tc>
        <w:tc>
          <w:tcPr>
            <w:tcW w:w="1843" w:type="dxa"/>
            <w:shd w:val="clear" w:color="auto" w:fill="FDE9D9" w:themeFill="accent6" w:themeFillTint="33"/>
          </w:tcPr>
          <w:p w14:paraId="7A3BB214" w14:textId="6A78D950" w:rsidR="007F1484" w:rsidRPr="00EB1277" w:rsidRDefault="007F1484" w:rsidP="00310134">
            <w:pPr>
              <w:tabs>
                <w:tab w:val="left" w:pos="567"/>
              </w:tabs>
              <w:jc w:val="both"/>
              <w:rPr>
                <w:rFonts w:eastAsia="Times New Roman" w:cs="Times New Roman"/>
                <w:sz w:val="22"/>
              </w:rPr>
            </w:pPr>
          </w:p>
        </w:tc>
      </w:tr>
      <w:tr w:rsidR="00310134" w:rsidRPr="00EB1277" w14:paraId="6CED62AC" w14:textId="77777777" w:rsidTr="007F1484">
        <w:tc>
          <w:tcPr>
            <w:tcW w:w="1249" w:type="dxa"/>
          </w:tcPr>
          <w:p w14:paraId="2836BC2C" w14:textId="77777777" w:rsidR="00310134" w:rsidRPr="00EB1277" w:rsidRDefault="00310134" w:rsidP="00310134">
            <w:pPr>
              <w:tabs>
                <w:tab w:val="left" w:pos="567"/>
              </w:tabs>
              <w:rPr>
                <w:rFonts w:eastAsia="Times New Roman" w:cs="Times New Roman"/>
                <w:sz w:val="22"/>
              </w:rPr>
            </w:pPr>
            <w:r>
              <w:rPr>
                <w:rFonts w:eastAsia="Times New Roman" w:cs="Times New Roman"/>
                <w:sz w:val="22"/>
              </w:rPr>
              <w:t>16</w:t>
            </w:r>
            <w:r w:rsidRPr="00EB1277">
              <w:rPr>
                <w:rFonts w:eastAsia="Times New Roman" w:cs="Times New Roman"/>
                <w:sz w:val="22"/>
              </w:rPr>
              <w:t>.1.1.1.</w:t>
            </w:r>
          </w:p>
        </w:tc>
        <w:tc>
          <w:tcPr>
            <w:tcW w:w="2692" w:type="dxa"/>
          </w:tcPr>
          <w:p w14:paraId="56DDA446" w14:textId="0EE1EF30" w:rsidR="00310134" w:rsidRPr="00EB1277" w:rsidRDefault="00BE7C46" w:rsidP="00310134">
            <w:pPr>
              <w:rPr>
                <w:sz w:val="22"/>
              </w:rPr>
            </w:pPr>
            <w:ins w:id="855" w:author="Draugija" w:date="2020-01-20T13:48:00Z">
              <w:r>
                <w:rPr>
                  <w:sz w:val="22"/>
                </w:rPr>
                <w:t>VPS administra</w:t>
              </w:r>
            </w:ins>
            <w:ins w:id="856" w:author="Draugija" w:date="2020-01-20T13:49:00Z">
              <w:r>
                <w:rPr>
                  <w:sz w:val="22"/>
                </w:rPr>
                <w:t>vimo vadovas</w:t>
              </w:r>
            </w:ins>
          </w:p>
        </w:tc>
        <w:tc>
          <w:tcPr>
            <w:tcW w:w="707" w:type="dxa"/>
          </w:tcPr>
          <w:p w14:paraId="0FF3E56D" w14:textId="77777777" w:rsidR="00310134" w:rsidRPr="00EB1277" w:rsidRDefault="00310134" w:rsidP="00310134"/>
        </w:tc>
        <w:tc>
          <w:tcPr>
            <w:tcW w:w="708" w:type="dxa"/>
          </w:tcPr>
          <w:p w14:paraId="1AB551D4" w14:textId="77777777" w:rsidR="00310134" w:rsidRPr="00EB1277" w:rsidRDefault="00310134" w:rsidP="00310134"/>
        </w:tc>
        <w:tc>
          <w:tcPr>
            <w:tcW w:w="707" w:type="dxa"/>
          </w:tcPr>
          <w:p w14:paraId="3910F394" w14:textId="51E985B6" w:rsidR="00310134" w:rsidRPr="00EB1277" w:rsidRDefault="00BE7C46" w:rsidP="00310134">
            <w:ins w:id="857" w:author="Draugija" w:date="2020-01-20T13:51:00Z">
              <w:r>
                <w:t>6520,41</w:t>
              </w:r>
            </w:ins>
          </w:p>
        </w:tc>
        <w:tc>
          <w:tcPr>
            <w:tcW w:w="708" w:type="dxa"/>
          </w:tcPr>
          <w:p w14:paraId="5A5D4C21" w14:textId="42485DCE" w:rsidR="00310134" w:rsidRPr="00EB1277" w:rsidRDefault="0086400F" w:rsidP="00310134">
            <w:ins w:id="858" w:author="Draugija" w:date="2020-01-20T15:02:00Z">
              <w:r>
                <w:t>13140,42</w:t>
              </w:r>
            </w:ins>
          </w:p>
        </w:tc>
        <w:tc>
          <w:tcPr>
            <w:tcW w:w="708" w:type="dxa"/>
          </w:tcPr>
          <w:p w14:paraId="483E863F" w14:textId="77777777" w:rsidR="00310134" w:rsidRPr="00EB1277" w:rsidRDefault="00310134" w:rsidP="00310134"/>
        </w:tc>
        <w:tc>
          <w:tcPr>
            <w:tcW w:w="708" w:type="dxa"/>
          </w:tcPr>
          <w:p w14:paraId="21B10D2F" w14:textId="77777777" w:rsidR="00310134" w:rsidRPr="00EB1277" w:rsidRDefault="00310134" w:rsidP="00310134"/>
        </w:tc>
        <w:tc>
          <w:tcPr>
            <w:tcW w:w="707" w:type="dxa"/>
          </w:tcPr>
          <w:p w14:paraId="205385F0" w14:textId="77777777" w:rsidR="00310134" w:rsidRPr="00EB1277" w:rsidRDefault="00310134" w:rsidP="00310134"/>
        </w:tc>
        <w:tc>
          <w:tcPr>
            <w:tcW w:w="740" w:type="dxa"/>
          </w:tcPr>
          <w:p w14:paraId="3F461510" w14:textId="77777777" w:rsidR="00310134" w:rsidRPr="00EB1277" w:rsidRDefault="00310134" w:rsidP="00310134">
            <w:pPr>
              <w:rPr>
                <w:sz w:val="22"/>
              </w:rPr>
            </w:pPr>
          </w:p>
        </w:tc>
        <w:tc>
          <w:tcPr>
            <w:tcW w:w="851" w:type="dxa"/>
          </w:tcPr>
          <w:p w14:paraId="7EA2EE96" w14:textId="77777777" w:rsidR="00310134" w:rsidRPr="00EB1277" w:rsidRDefault="00310134" w:rsidP="00310134">
            <w:pPr>
              <w:rPr>
                <w:sz w:val="22"/>
              </w:rPr>
            </w:pPr>
          </w:p>
        </w:tc>
        <w:tc>
          <w:tcPr>
            <w:tcW w:w="1276" w:type="dxa"/>
          </w:tcPr>
          <w:p w14:paraId="4BA7E049" w14:textId="77777777" w:rsidR="00310134" w:rsidRPr="00EB1277" w:rsidRDefault="00310134" w:rsidP="00310134"/>
        </w:tc>
        <w:tc>
          <w:tcPr>
            <w:tcW w:w="1417" w:type="dxa"/>
          </w:tcPr>
          <w:p w14:paraId="02542AAA" w14:textId="77777777" w:rsidR="00310134" w:rsidRPr="00EB1277" w:rsidRDefault="00310134" w:rsidP="00310134"/>
        </w:tc>
        <w:tc>
          <w:tcPr>
            <w:tcW w:w="1843" w:type="dxa"/>
          </w:tcPr>
          <w:p w14:paraId="71F55C93" w14:textId="77777777" w:rsidR="00310134" w:rsidRPr="00EB1277" w:rsidRDefault="00310134" w:rsidP="00310134">
            <w:pPr>
              <w:rPr>
                <w:sz w:val="22"/>
              </w:rPr>
            </w:pPr>
          </w:p>
        </w:tc>
      </w:tr>
      <w:tr w:rsidR="00310134" w:rsidRPr="00EB1277" w14:paraId="30F787C2" w14:textId="77777777" w:rsidTr="007F1484">
        <w:tc>
          <w:tcPr>
            <w:tcW w:w="1249" w:type="dxa"/>
          </w:tcPr>
          <w:p w14:paraId="69EF4735" w14:textId="09D5D410" w:rsidR="00310134" w:rsidRPr="00EB1277" w:rsidRDefault="00310134" w:rsidP="00310134">
            <w:pPr>
              <w:tabs>
                <w:tab w:val="left" w:pos="567"/>
              </w:tabs>
              <w:rPr>
                <w:rFonts w:eastAsia="Times New Roman" w:cs="Times New Roman"/>
                <w:sz w:val="22"/>
              </w:rPr>
            </w:pPr>
            <w:r w:rsidRPr="00EB1277">
              <w:rPr>
                <w:rFonts w:eastAsia="Times New Roman" w:cs="Times New Roman"/>
                <w:sz w:val="22"/>
              </w:rPr>
              <w:t>&lt;..</w:t>
            </w:r>
            <w:ins w:id="859" w:author="Draugija" w:date="2020-01-20T13:49:00Z">
              <w:r w:rsidR="00BE7C46">
                <w:rPr>
                  <w:rFonts w:eastAsia="Times New Roman" w:cs="Times New Roman"/>
                  <w:sz w:val="22"/>
                </w:rPr>
                <w:t>16.1.1.2</w:t>
              </w:r>
            </w:ins>
            <w:r w:rsidRPr="00EB1277">
              <w:rPr>
                <w:rFonts w:eastAsia="Times New Roman" w:cs="Times New Roman"/>
                <w:sz w:val="22"/>
              </w:rPr>
              <w:t>.&gt;</w:t>
            </w:r>
          </w:p>
        </w:tc>
        <w:tc>
          <w:tcPr>
            <w:tcW w:w="2692" w:type="dxa"/>
          </w:tcPr>
          <w:p w14:paraId="1B8BBDA8" w14:textId="65F2C00F" w:rsidR="00310134" w:rsidRPr="00EB1277" w:rsidRDefault="00BE7C46" w:rsidP="00310134">
            <w:pPr>
              <w:rPr>
                <w:sz w:val="22"/>
              </w:rPr>
            </w:pPr>
            <w:ins w:id="860" w:author="Draugija" w:date="2020-01-20T13:49:00Z">
              <w:r>
                <w:rPr>
                  <w:sz w:val="22"/>
                </w:rPr>
                <w:t>VPS administratorius</w:t>
              </w:r>
            </w:ins>
          </w:p>
        </w:tc>
        <w:tc>
          <w:tcPr>
            <w:tcW w:w="707" w:type="dxa"/>
          </w:tcPr>
          <w:p w14:paraId="5AF7A41B" w14:textId="77777777" w:rsidR="00310134" w:rsidRPr="00EB1277" w:rsidRDefault="00310134" w:rsidP="00310134"/>
        </w:tc>
        <w:tc>
          <w:tcPr>
            <w:tcW w:w="708" w:type="dxa"/>
          </w:tcPr>
          <w:p w14:paraId="695F83FC" w14:textId="77777777" w:rsidR="00310134" w:rsidRPr="00EB1277" w:rsidRDefault="00310134" w:rsidP="00310134"/>
        </w:tc>
        <w:tc>
          <w:tcPr>
            <w:tcW w:w="707" w:type="dxa"/>
          </w:tcPr>
          <w:p w14:paraId="10575522" w14:textId="509B11F5" w:rsidR="00310134" w:rsidRPr="00EB1277" w:rsidRDefault="00BE7C46" w:rsidP="00310134">
            <w:ins w:id="861" w:author="Draugija" w:date="2020-01-20T13:51:00Z">
              <w:r>
                <w:t>2769,</w:t>
              </w:r>
            </w:ins>
            <w:ins w:id="862" w:author="Draugija" w:date="2020-01-20T13:52:00Z">
              <w:r>
                <w:t>63</w:t>
              </w:r>
            </w:ins>
          </w:p>
        </w:tc>
        <w:tc>
          <w:tcPr>
            <w:tcW w:w="708" w:type="dxa"/>
          </w:tcPr>
          <w:p w14:paraId="0169B320" w14:textId="6C4AB181" w:rsidR="00310134" w:rsidRPr="00EB1277" w:rsidRDefault="0086400F" w:rsidP="00310134">
            <w:ins w:id="863" w:author="Draugija" w:date="2020-01-20T15:02:00Z">
              <w:r>
                <w:t>5929,56</w:t>
              </w:r>
            </w:ins>
          </w:p>
        </w:tc>
        <w:tc>
          <w:tcPr>
            <w:tcW w:w="708" w:type="dxa"/>
          </w:tcPr>
          <w:p w14:paraId="4F0987D3" w14:textId="77777777" w:rsidR="00310134" w:rsidRPr="00EB1277" w:rsidRDefault="00310134" w:rsidP="00310134"/>
        </w:tc>
        <w:tc>
          <w:tcPr>
            <w:tcW w:w="708" w:type="dxa"/>
          </w:tcPr>
          <w:p w14:paraId="3BAC8225" w14:textId="77777777" w:rsidR="00310134" w:rsidRPr="00EB1277" w:rsidRDefault="00310134" w:rsidP="00310134"/>
        </w:tc>
        <w:tc>
          <w:tcPr>
            <w:tcW w:w="707" w:type="dxa"/>
          </w:tcPr>
          <w:p w14:paraId="6409983C" w14:textId="77777777" w:rsidR="00310134" w:rsidRPr="00EB1277" w:rsidRDefault="00310134" w:rsidP="00310134"/>
        </w:tc>
        <w:tc>
          <w:tcPr>
            <w:tcW w:w="740" w:type="dxa"/>
          </w:tcPr>
          <w:p w14:paraId="5F222AFC" w14:textId="77777777" w:rsidR="00310134" w:rsidRPr="00EB1277" w:rsidRDefault="00310134" w:rsidP="00310134">
            <w:pPr>
              <w:rPr>
                <w:sz w:val="22"/>
              </w:rPr>
            </w:pPr>
          </w:p>
        </w:tc>
        <w:tc>
          <w:tcPr>
            <w:tcW w:w="851" w:type="dxa"/>
          </w:tcPr>
          <w:p w14:paraId="3CD7E2AF" w14:textId="77777777" w:rsidR="00310134" w:rsidRPr="00EB1277" w:rsidRDefault="00310134" w:rsidP="00310134">
            <w:pPr>
              <w:rPr>
                <w:sz w:val="22"/>
              </w:rPr>
            </w:pPr>
          </w:p>
        </w:tc>
        <w:tc>
          <w:tcPr>
            <w:tcW w:w="1276" w:type="dxa"/>
          </w:tcPr>
          <w:p w14:paraId="412024F2" w14:textId="77777777" w:rsidR="00310134" w:rsidRPr="00EB1277" w:rsidRDefault="00310134" w:rsidP="00310134"/>
        </w:tc>
        <w:tc>
          <w:tcPr>
            <w:tcW w:w="1417" w:type="dxa"/>
          </w:tcPr>
          <w:p w14:paraId="09363BCC" w14:textId="77777777" w:rsidR="00310134" w:rsidRPr="00EB1277" w:rsidRDefault="00310134" w:rsidP="00310134"/>
        </w:tc>
        <w:tc>
          <w:tcPr>
            <w:tcW w:w="1843" w:type="dxa"/>
          </w:tcPr>
          <w:p w14:paraId="00A0B976" w14:textId="77777777" w:rsidR="00310134" w:rsidRPr="00EB1277" w:rsidRDefault="00310134" w:rsidP="00310134">
            <w:pPr>
              <w:rPr>
                <w:sz w:val="22"/>
              </w:rPr>
            </w:pPr>
          </w:p>
        </w:tc>
      </w:tr>
      <w:tr w:rsidR="00BE7C46" w:rsidRPr="00EB1277" w14:paraId="61CA8DE6" w14:textId="77777777" w:rsidTr="007F1484">
        <w:trPr>
          <w:ins w:id="864" w:author="Draugija" w:date="2020-01-20T13:50:00Z"/>
        </w:trPr>
        <w:tc>
          <w:tcPr>
            <w:tcW w:w="1249" w:type="dxa"/>
          </w:tcPr>
          <w:p w14:paraId="29FB219E" w14:textId="4CF5C77A" w:rsidR="00BE7C46" w:rsidRPr="00EB1277" w:rsidRDefault="00BE7C46" w:rsidP="00310134">
            <w:pPr>
              <w:tabs>
                <w:tab w:val="left" w:pos="567"/>
              </w:tabs>
              <w:rPr>
                <w:ins w:id="865" w:author="Draugija" w:date="2020-01-20T13:50:00Z"/>
                <w:rFonts w:eastAsia="Times New Roman" w:cs="Times New Roman"/>
              </w:rPr>
            </w:pPr>
            <w:ins w:id="866" w:author="Draugija" w:date="2020-01-20T13:50:00Z">
              <w:r>
                <w:rPr>
                  <w:rFonts w:eastAsia="Times New Roman" w:cs="Times New Roman"/>
                </w:rPr>
                <w:t>16.1.1.3.</w:t>
              </w:r>
            </w:ins>
          </w:p>
        </w:tc>
        <w:tc>
          <w:tcPr>
            <w:tcW w:w="2692" w:type="dxa"/>
          </w:tcPr>
          <w:p w14:paraId="2245787A" w14:textId="7480AFF3" w:rsidR="00BE7C46" w:rsidRDefault="00BE7C46" w:rsidP="00310134">
            <w:pPr>
              <w:rPr>
                <w:ins w:id="867" w:author="Draugija" w:date="2020-01-20T13:50:00Z"/>
              </w:rPr>
            </w:pPr>
            <w:ins w:id="868" w:author="Draugija" w:date="2020-01-20T13:50:00Z">
              <w:r>
                <w:t>VPS finansininkas</w:t>
              </w:r>
            </w:ins>
          </w:p>
        </w:tc>
        <w:tc>
          <w:tcPr>
            <w:tcW w:w="707" w:type="dxa"/>
          </w:tcPr>
          <w:p w14:paraId="5E2BA9A3" w14:textId="77777777" w:rsidR="00BE7C46" w:rsidRPr="00EB1277" w:rsidRDefault="00BE7C46" w:rsidP="00310134">
            <w:pPr>
              <w:rPr>
                <w:ins w:id="869" w:author="Draugija" w:date="2020-01-20T13:50:00Z"/>
              </w:rPr>
            </w:pPr>
          </w:p>
        </w:tc>
        <w:tc>
          <w:tcPr>
            <w:tcW w:w="708" w:type="dxa"/>
          </w:tcPr>
          <w:p w14:paraId="4C17B515" w14:textId="77777777" w:rsidR="00BE7C46" w:rsidRPr="00EB1277" w:rsidRDefault="00BE7C46" w:rsidP="00310134">
            <w:pPr>
              <w:rPr>
                <w:ins w:id="870" w:author="Draugija" w:date="2020-01-20T13:50:00Z"/>
              </w:rPr>
            </w:pPr>
          </w:p>
        </w:tc>
        <w:tc>
          <w:tcPr>
            <w:tcW w:w="707" w:type="dxa"/>
          </w:tcPr>
          <w:p w14:paraId="448AC723" w14:textId="67C5BACE" w:rsidR="00BE7C46" w:rsidRPr="00EB1277" w:rsidRDefault="00BE7C46" w:rsidP="00310134">
            <w:pPr>
              <w:rPr>
                <w:ins w:id="871" w:author="Draugija" w:date="2020-01-20T13:50:00Z"/>
              </w:rPr>
            </w:pPr>
            <w:ins w:id="872" w:author="Draugija" w:date="2020-01-20T13:52:00Z">
              <w:r>
                <w:t>2949,76</w:t>
              </w:r>
            </w:ins>
          </w:p>
        </w:tc>
        <w:tc>
          <w:tcPr>
            <w:tcW w:w="708" w:type="dxa"/>
          </w:tcPr>
          <w:p w14:paraId="1B0661C2" w14:textId="699A5032" w:rsidR="00BE7C46" w:rsidRPr="00EB1277" w:rsidRDefault="0086400F" w:rsidP="00310134">
            <w:pPr>
              <w:rPr>
                <w:ins w:id="873" w:author="Draugija" w:date="2020-01-20T13:50:00Z"/>
              </w:rPr>
            </w:pPr>
            <w:ins w:id="874" w:author="Draugija" w:date="2020-01-20T15:02:00Z">
              <w:r>
                <w:t>5944.</w:t>
              </w:r>
            </w:ins>
            <w:ins w:id="875" w:author="Draugija" w:date="2020-01-20T15:03:00Z">
              <w:r>
                <w:t>62</w:t>
              </w:r>
            </w:ins>
          </w:p>
        </w:tc>
        <w:tc>
          <w:tcPr>
            <w:tcW w:w="708" w:type="dxa"/>
          </w:tcPr>
          <w:p w14:paraId="5EE1135C" w14:textId="77777777" w:rsidR="00BE7C46" w:rsidRPr="00EB1277" w:rsidRDefault="00BE7C46" w:rsidP="00310134">
            <w:pPr>
              <w:rPr>
                <w:ins w:id="876" w:author="Draugija" w:date="2020-01-20T13:50:00Z"/>
              </w:rPr>
            </w:pPr>
          </w:p>
        </w:tc>
        <w:tc>
          <w:tcPr>
            <w:tcW w:w="708" w:type="dxa"/>
          </w:tcPr>
          <w:p w14:paraId="7BB09FFD" w14:textId="77777777" w:rsidR="00BE7C46" w:rsidRPr="00EB1277" w:rsidRDefault="00BE7C46" w:rsidP="00310134">
            <w:pPr>
              <w:rPr>
                <w:ins w:id="877" w:author="Draugija" w:date="2020-01-20T13:50:00Z"/>
              </w:rPr>
            </w:pPr>
          </w:p>
        </w:tc>
        <w:tc>
          <w:tcPr>
            <w:tcW w:w="707" w:type="dxa"/>
          </w:tcPr>
          <w:p w14:paraId="41F69882" w14:textId="77777777" w:rsidR="00BE7C46" w:rsidRPr="00EB1277" w:rsidRDefault="00BE7C46" w:rsidP="00310134">
            <w:pPr>
              <w:rPr>
                <w:ins w:id="878" w:author="Draugija" w:date="2020-01-20T13:50:00Z"/>
              </w:rPr>
            </w:pPr>
          </w:p>
        </w:tc>
        <w:tc>
          <w:tcPr>
            <w:tcW w:w="740" w:type="dxa"/>
          </w:tcPr>
          <w:p w14:paraId="2C4586C6" w14:textId="77777777" w:rsidR="00BE7C46" w:rsidRPr="00EB1277" w:rsidRDefault="00BE7C46" w:rsidP="00310134">
            <w:pPr>
              <w:rPr>
                <w:ins w:id="879" w:author="Draugija" w:date="2020-01-20T13:50:00Z"/>
              </w:rPr>
            </w:pPr>
          </w:p>
        </w:tc>
        <w:tc>
          <w:tcPr>
            <w:tcW w:w="851" w:type="dxa"/>
          </w:tcPr>
          <w:p w14:paraId="025021B7" w14:textId="77777777" w:rsidR="00BE7C46" w:rsidRPr="00EB1277" w:rsidRDefault="00BE7C46" w:rsidP="00310134">
            <w:pPr>
              <w:rPr>
                <w:ins w:id="880" w:author="Draugija" w:date="2020-01-20T13:50:00Z"/>
              </w:rPr>
            </w:pPr>
          </w:p>
        </w:tc>
        <w:tc>
          <w:tcPr>
            <w:tcW w:w="1276" w:type="dxa"/>
          </w:tcPr>
          <w:p w14:paraId="572A1D68" w14:textId="77777777" w:rsidR="00BE7C46" w:rsidRPr="00EB1277" w:rsidRDefault="00BE7C46" w:rsidP="00310134">
            <w:pPr>
              <w:rPr>
                <w:ins w:id="881" w:author="Draugija" w:date="2020-01-20T13:50:00Z"/>
              </w:rPr>
            </w:pPr>
          </w:p>
        </w:tc>
        <w:tc>
          <w:tcPr>
            <w:tcW w:w="1417" w:type="dxa"/>
          </w:tcPr>
          <w:p w14:paraId="05B6F3E8" w14:textId="77777777" w:rsidR="00BE7C46" w:rsidRPr="00EB1277" w:rsidRDefault="00BE7C46" w:rsidP="00310134">
            <w:pPr>
              <w:rPr>
                <w:ins w:id="882" w:author="Draugija" w:date="2020-01-20T13:50:00Z"/>
              </w:rPr>
            </w:pPr>
          </w:p>
        </w:tc>
        <w:tc>
          <w:tcPr>
            <w:tcW w:w="1843" w:type="dxa"/>
          </w:tcPr>
          <w:p w14:paraId="56B7BC95" w14:textId="77777777" w:rsidR="00BE7C46" w:rsidRPr="00EB1277" w:rsidRDefault="00BE7C46" w:rsidP="00310134">
            <w:pPr>
              <w:rPr>
                <w:ins w:id="883" w:author="Draugija" w:date="2020-01-20T13:50:00Z"/>
              </w:rPr>
            </w:pPr>
          </w:p>
        </w:tc>
      </w:tr>
      <w:tr w:rsidR="007F1484" w:rsidRPr="00EB1277" w14:paraId="6A80024A" w14:textId="77777777" w:rsidTr="007F1484">
        <w:tc>
          <w:tcPr>
            <w:tcW w:w="1249" w:type="dxa"/>
            <w:shd w:val="clear" w:color="auto" w:fill="FDE9D9" w:themeFill="accent6" w:themeFillTint="33"/>
          </w:tcPr>
          <w:p w14:paraId="231FF78B" w14:textId="77777777" w:rsidR="007F1484" w:rsidRPr="00EB1277" w:rsidRDefault="007F1484" w:rsidP="00310134">
            <w:pPr>
              <w:tabs>
                <w:tab w:val="left" w:pos="567"/>
              </w:tabs>
              <w:rPr>
                <w:rFonts w:eastAsia="Times New Roman" w:cs="Times New Roman"/>
                <w:b/>
                <w:sz w:val="22"/>
              </w:rPr>
            </w:pPr>
            <w:r>
              <w:rPr>
                <w:rFonts w:eastAsia="Times New Roman" w:cs="Times New Roman"/>
                <w:b/>
                <w:sz w:val="22"/>
              </w:rPr>
              <w:t>16</w:t>
            </w:r>
            <w:r w:rsidRPr="00EB1277">
              <w:rPr>
                <w:rFonts w:eastAsia="Times New Roman" w:cs="Times New Roman"/>
                <w:b/>
                <w:sz w:val="22"/>
              </w:rPr>
              <w:t>.1.2.</w:t>
            </w:r>
          </w:p>
        </w:tc>
        <w:tc>
          <w:tcPr>
            <w:tcW w:w="8385" w:type="dxa"/>
            <w:gridSpan w:val="9"/>
            <w:shd w:val="clear" w:color="auto" w:fill="FDE9D9" w:themeFill="accent6" w:themeFillTint="33"/>
          </w:tcPr>
          <w:p w14:paraId="36A24E5B" w14:textId="77777777" w:rsidR="007F1484" w:rsidRPr="00EB1277" w:rsidRDefault="007F1484" w:rsidP="00310134">
            <w:r w:rsidRPr="00EB1277">
              <w:rPr>
                <w:rFonts w:eastAsia="Times New Roman" w:cs="Times New Roman"/>
                <w:b/>
                <w:sz w:val="22"/>
              </w:rPr>
              <w:t>su VPS vykdytojos veiklos išlaikymu susijusios išlaidos (su VPS įgyvendinimu susijusi veiklos dalis):</w:t>
            </w:r>
          </w:p>
        </w:tc>
        <w:tc>
          <w:tcPr>
            <w:tcW w:w="851" w:type="dxa"/>
            <w:shd w:val="clear" w:color="auto" w:fill="FDE9D9" w:themeFill="accent6" w:themeFillTint="33"/>
          </w:tcPr>
          <w:p w14:paraId="0BA4D11A" w14:textId="77777777" w:rsidR="007F1484" w:rsidRPr="00EB1277" w:rsidRDefault="007F1484" w:rsidP="00310134"/>
        </w:tc>
        <w:tc>
          <w:tcPr>
            <w:tcW w:w="1276" w:type="dxa"/>
            <w:shd w:val="clear" w:color="auto" w:fill="FDE9D9" w:themeFill="accent6" w:themeFillTint="33"/>
          </w:tcPr>
          <w:p w14:paraId="4CF69654" w14:textId="77777777" w:rsidR="007F1484" w:rsidRPr="00EB1277" w:rsidRDefault="007F1484" w:rsidP="00310134"/>
        </w:tc>
        <w:tc>
          <w:tcPr>
            <w:tcW w:w="1417" w:type="dxa"/>
            <w:shd w:val="clear" w:color="auto" w:fill="FDE9D9" w:themeFill="accent6" w:themeFillTint="33"/>
          </w:tcPr>
          <w:p w14:paraId="2AF20416" w14:textId="77777777" w:rsidR="007F1484" w:rsidRPr="00EB1277" w:rsidRDefault="007F1484" w:rsidP="00310134"/>
        </w:tc>
        <w:tc>
          <w:tcPr>
            <w:tcW w:w="1843" w:type="dxa"/>
            <w:shd w:val="clear" w:color="auto" w:fill="FDE9D9" w:themeFill="accent6" w:themeFillTint="33"/>
          </w:tcPr>
          <w:p w14:paraId="1C685B37" w14:textId="4C8F75AD" w:rsidR="007F1484" w:rsidRPr="00EB1277" w:rsidRDefault="007F1484" w:rsidP="00310134">
            <w:pPr>
              <w:rPr>
                <w:sz w:val="22"/>
              </w:rPr>
            </w:pPr>
          </w:p>
        </w:tc>
      </w:tr>
      <w:tr w:rsidR="00310134" w:rsidRPr="00EB1277" w14:paraId="4C6940FC" w14:textId="77777777" w:rsidTr="007F1484">
        <w:tc>
          <w:tcPr>
            <w:tcW w:w="1249" w:type="dxa"/>
          </w:tcPr>
          <w:p w14:paraId="4BE4C702" w14:textId="77777777" w:rsidR="00310134" w:rsidRPr="00EB1277" w:rsidRDefault="00310134" w:rsidP="00310134">
            <w:pPr>
              <w:tabs>
                <w:tab w:val="left" w:pos="567"/>
              </w:tabs>
              <w:rPr>
                <w:rFonts w:eastAsia="Times New Roman" w:cs="Times New Roman"/>
                <w:sz w:val="22"/>
              </w:rPr>
            </w:pPr>
            <w:r>
              <w:rPr>
                <w:rFonts w:eastAsia="Times New Roman" w:cs="Times New Roman"/>
                <w:sz w:val="22"/>
              </w:rPr>
              <w:t>16</w:t>
            </w:r>
            <w:r w:rsidRPr="00EB1277">
              <w:rPr>
                <w:rFonts w:eastAsia="Times New Roman" w:cs="Times New Roman"/>
                <w:sz w:val="22"/>
              </w:rPr>
              <w:t>.1.2.1.</w:t>
            </w:r>
          </w:p>
        </w:tc>
        <w:tc>
          <w:tcPr>
            <w:tcW w:w="2692" w:type="dxa"/>
          </w:tcPr>
          <w:p w14:paraId="22B36C19" w14:textId="13EDF148" w:rsidR="00310134" w:rsidRPr="00EB1277" w:rsidRDefault="00BE7C46" w:rsidP="00310134">
            <w:pPr>
              <w:rPr>
                <w:sz w:val="22"/>
              </w:rPr>
            </w:pPr>
            <w:ins w:id="884" w:author="Draugija" w:date="2020-01-20T13:52:00Z">
              <w:r>
                <w:rPr>
                  <w:sz w:val="22"/>
                </w:rPr>
                <w:t>Biuro nuomos išlaidos</w:t>
              </w:r>
            </w:ins>
          </w:p>
        </w:tc>
        <w:tc>
          <w:tcPr>
            <w:tcW w:w="707" w:type="dxa"/>
          </w:tcPr>
          <w:p w14:paraId="5846C2CA" w14:textId="77777777" w:rsidR="00310134" w:rsidRPr="00EB1277" w:rsidRDefault="00310134" w:rsidP="00310134"/>
        </w:tc>
        <w:tc>
          <w:tcPr>
            <w:tcW w:w="708" w:type="dxa"/>
          </w:tcPr>
          <w:p w14:paraId="2DAB92B4" w14:textId="77777777" w:rsidR="00310134" w:rsidRPr="00EB1277" w:rsidRDefault="00310134" w:rsidP="00310134"/>
        </w:tc>
        <w:tc>
          <w:tcPr>
            <w:tcW w:w="707" w:type="dxa"/>
          </w:tcPr>
          <w:p w14:paraId="2A27DCA2" w14:textId="5E0288B5" w:rsidR="00310134" w:rsidRPr="00EB1277" w:rsidRDefault="00BE7C46" w:rsidP="00310134">
            <w:ins w:id="885" w:author="Draugija" w:date="2020-01-20T13:52:00Z">
              <w:r>
                <w:t>576,00</w:t>
              </w:r>
            </w:ins>
          </w:p>
        </w:tc>
        <w:tc>
          <w:tcPr>
            <w:tcW w:w="708" w:type="dxa"/>
          </w:tcPr>
          <w:p w14:paraId="5647F324" w14:textId="625B4ECE" w:rsidR="00310134" w:rsidRPr="00EB1277" w:rsidRDefault="0086400F" w:rsidP="00310134">
            <w:ins w:id="886" w:author="Draugija" w:date="2020-01-20T15:03:00Z">
              <w:r>
                <w:t>1123,20</w:t>
              </w:r>
            </w:ins>
          </w:p>
        </w:tc>
        <w:tc>
          <w:tcPr>
            <w:tcW w:w="708" w:type="dxa"/>
          </w:tcPr>
          <w:p w14:paraId="21478013" w14:textId="77777777" w:rsidR="00310134" w:rsidRPr="00EB1277" w:rsidRDefault="00310134" w:rsidP="00310134"/>
        </w:tc>
        <w:tc>
          <w:tcPr>
            <w:tcW w:w="708" w:type="dxa"/>
          </w:tcPr>
          <w:p w14:paraId="4F092421" w14:textId="77777777" w:rsidR="00310134" w:rsidRPr="00EB1277" w:rsidRDefault="00310134" w:rsidP="00310134"/>
        </w:tc>
        <w:tc>
          <w:tcPr>
            <w:tcW w:w="707" w:type="dxa"/>
          </w:tcPr>
          <w:p w14:paraId="2CBBEDEA" w14:textId="77777777" w:rsidR="00310134" w:rsidRPr="00EB1277" w:rsidRDefault="00310134" w:rsidP="00310134"/>
        </w:tc>
        <w:tc>
          <w:tcPr>
            <w:tcW w:w="740" w:type="dxa"/>
          </w:tcPr>
          <w:p w14:paraId="40A30160" w14:textId="77777777" w:rsidR="00310134" w:rsidRPr="00EB1277" w:rsidRDefault="00310134" w:rsidP="00310134">
            <w:pPr>
              <w:rPr>
                <w:sz w:val="22"/>
              </w:rPr>
            </w:pPr>
          </w:p>
        </w:tc>
        <w:tc>
          <w:tcPr>
            <w:tcW w:w="851" w:type="dxa"/>
          </w:tcPr>
          <w:p w14:paraId="487891C5" w14:textId="77777777" w:rsidR="00310134" w:rsidRPr="00EB1277" w:rsidRDefault="00310134" w:rsidP="00310134">
            <w:pPr>
              <w:rPr>
                <w:sz w:val="22"/>
              </w:rPr>
            </w:pPr>
          </w:p>
        </w:tc>
        <w:tc>
          <w:tcPr>
            <w:tcW w:w="1276" w:type="dxa"/>
          </w:tcPr>
          <w:p w14:paraId="547D20DC" w14:textId="77777777" w:rsidR="00310134" w:rsidRPr="00EB1277" w:rsidRDefault="00310134" w:rsidP="00310134"/>
        </w:tc>
        <w:tc>
          <w:tcPr>
            <w:tcW w:w="1417" w:type="dxa"/>
          </w:tcPr>
          <w:p w14:paraId="5F628025" w14:textId="77777777" w:rsidR="00310134" w:rsidRPr="00EB1277" w:rsidRDefault="00310134" w:rsidP="00310134"/>
        </w:tc>
        <w:tc>
          <w:tcPr>
            <w:tcW w:w="1843" w:type="dxa"/>
          </w:tcPr>
          <w:p w14:paraId="60DAFEAE" w14:textId="77777777" w:rsidR="00310134" w:rsidRPr="00EB1277" w:rsidRDefault="00310134" w:rsidP="00310134">
            <w:pPr>
              <w:rPr>
                <w:sz w:val="22"/>
              </w:rPr>
            </w:pPr>
          </w:p>
        </w:tc>
      </w:tr>
      <w:tr w:rsidR="00310134" w:rsidRPr="00EB1277" w14:paraId="19F5C161" w14:textId="77777777" w:rsidTr="007F1484">
        <w:tc>
          <w:tcPr>
            <w:tcW w:w="1249" w:type="dxa"/>
          </w:tcPr>
          <w:p w14:paraId="7CEEF356" w14:textId="1BB5B8D9" w:rsidR="00310134" w:rsidRPr="00EB1277" w:rsidRDefault="00310134" w:rsidP="00310134">
            <w:pPr>
              <w:tabs>
                <w:tab w:val="left" w:pos="567"/>
              </w:tabs>
              <w:rPr>
                <w:rFonts w:eastAsia="Times New Roman" w:cs="Times New Roman"/>
                <w:sz w:val="22"/>
              </w:rPr>
            </w:pPr>
            <w:r w:rsidRPr="00EB1277">
              <w:rPr>
                <w:rFonts w:eastAsia="Times New Roman" w:cs="Times New Roman"/>
                <w:sz w:val="22"/>
              </w:rPr>
              <w:t>&lt;.</w:t>
            </w:r>
            <w:ins w:id="887" w:author="Draugija" w:date="2020-01-20T13:53:00Z">
              <w:r w:rsidR="00BE7C46">
                <w:rPr>
                  <w:rFonts w:eastAsia="Times New Roman" w:cs="Times New Roman"/>
                  <w:sz w:val="22"/>
                </w:rPr>
                <w:t>16.1.2.2</w:t>
              </w:r>
            </w:ins>
            <w:r w:rsidRPr="00EB1277">
              <w:rPr>
                <w:rFonts w:eastAsia="Times New Roman" w:cs="Times New Roman"/>
                <w:sz w:val="22"/>
              </w:rPr>
              <w:t>..&gt;</w:t>
            </w:r>
          </w:p>
        </w:tc>
        <w:tc>
          <w:tcPr>
            <w:tcW w:w="2692" w:type="dxa"/>
          </w:tcPr>
          <w:p w14:paraId="75FA2ABE" w14:textId="0D66DE57" w:rsidR="00310134" w:rsidRPr="00EB1277" w:rsidRDefault="00BE7C46" w:rsidP="00310134">
            <w:pPr>
              <w:rPr>
                <w:sz w:val="22"/>
              </w:rPr>
            </w:pPr>
            <w:ins w:id="888" w:author="Draugija" w:date="2020-01-20T13:53:00Z">
              <w:r>
                <w:rPr>
                  <w:sz w:val="22"/>
                </w:rPr>
                <w:t>Viešųjų paslaugų tiekėjų paslaugos</w:t>
              </w:r>
            </w:ins>
          </w:p>
        </w:tc>
        <w:tc>
          <w:tcPr>
            <w:tcW w:w="707" w:type="dxa"/>
          </w:tcPr>
          <w:p w14:paraId="1946A8A5" w14:textId="77777777" w:rsidR="00310134" w:rsidRPr="00EB1277" w:rsidRDefault="00310134" w:rsidP="00310134"/>
        </w:tc>
        <w:tc>
          <w:tcPr>
            <w:tcW w:w="708" w:type="dxa"/>
          </w:tcPr>
          <w:p w14:paraId="46C091E4" w14:textId="77777777" w:rsidR="00310134" w:rsidRPr="00EB1277" w:rsidRDefault="00310134" w:rsidP="00310134"/>
        </w:tc>
        <w:tc>
          <w:tcPr>
            <w:tcW w:w="707" w:type="dxa"/>
          </w:tcPr>
          <w:p w14:paraId="64A9AA66" w14:textId="6540A9B8" w:rsidR="00310134" w:rsidRPr="00EB1277" w:rsidRDefault="00BE7C46" w:rsidP="00310134">
            <w:ins w:id="889" w:author="Draugija" w:date="2020-01-20T13:53:00Z">
              <w:r>
                <w:t>187,05</w:t>
              </w:r>
            </w:ins>
          </w:p>
        </w:tc>
        <w:tc>
          <w:tcPr>
            <w:tcW w:w="708" w:type="dxa"/>
          </w:tcPr>
          <w:p w14:paraId="5BFAEB56" w14:textId="77777777" w:rsidR="00310134" w:rsidRPr="00EB1277" w:rsidRDefault="00310134" w:rsidP="00310134"/>
        </w:tc>
        <w:tc>
          <w:tcPr>
            <w:tcW w:w="708" w:type="dxa"/>
          </w:tcPr>
          <w:p w14:paraId="44232BBE" w14:textId="77777777" w:rsidR="00310134" w:rsidRPr="00EB1277" w:rsidRDefault="00310134" w:rsidP="00310134"/>
        </w:tc>
        <w:tc>
          <w:tcPr>
            <w:tcW w:w="708" w:type="dxa"/>
          </w:tcPr>
          <w:p w14:paraId="1451E846" w14:textId="77777777" w:rsidR="00310134" w:rsidRPr="00EB1277" w:rsidRDefault="00310134" w:rsidP="00310134"/>
        </w:tc>
        <w:tc>
          <w:tcPr>
            <w:tcW w:w="707" w:type="dxa"/>
          </w:tcPr>
          <w:p w14:paraId="25488D83" w14:textId="77777777" w:rsidR="00310134" w:rsidRPr="00EB1277" w:rsidRDefault="00310134" w:rsidP="00310134"/>
        </w:tc>
        <w:tc>
          <w:tcPr>
            <w:tcW w:w="740" w:type="dxa"/>
          </w:tcPr>
          <w:p w14:paraId="6B69AA63" w14:textId="77777777" w:rsidR="00310134" w:rsidRPr="00EB1277" w:rsidRDefault="00310134" w:rsidP="00310134">
            <w:pPr>
              <w:rPr>
                <w:sz w:val="22"/>
              </w:rPr>
            </w:pPr>
          </w:p>
        </w:tc>
        <w:tc>
          <w:tcPr>
            <w:tcW w:w="851" w:type="dxa"/>
          </w:tcPr>
          <w:p w14:paraId="4FBA82F6" w14:textId="77777777" w:rsidR="00310134" w:rsidRPr="00EB1277" w:rsidRDefault="00310134" w:rsidP="00310134">
            <w:pPr>
              <w:rPr>
                <w:sz w:val="22"/>
              </w:rPr>
            </w:pPr>
          </w:p>
        </w:tc>
        <w:tc>
          <w:tcPr>
            <w:tcW w:w="1276" w:type="dxa"/>
          </w:tcPr>
          <w:p w14:paraId="413EFFE4" w14:textId="77777777" w:rsidR="00310134" w:rsidRPr="00EB1277" w:rsidRDefault="00310134" w:rsidP="00310134"/>
        </w:tc>
        <w:tc>
          <w:tcPr>
            <w:tcW w:w="1417" w:type="dxa"/>
          </w:tcPr>
          <w:p w14:paraId="28EBB694" w14:textId="77777777" w:rsidR="00310134" w:rsidRPr="00EB1277" w:rsidRDefault="00310134" w:rsidP="00310134"/>
        </w:tc>
        <w:tc>
          <w:tcPr>
            <w:tcW w:w="1843" w:type="dxa"/>
          </w:tcPr>
          <w:p w14:paraId="75C8230E" w14:textId="77777777" w:rsidR="00310134" w:rsidRPr="00EB1277" w:rsidRDefault="00310134" w:rsidP="00310134">
            <w:pPr>
              <w:rPr>
                <w:sz w:val="22"/>
              </w:rPr>
            </w:pPr>
          </w:p>
        </w:tc>
      </w:tr>
      <w:tr w:rsidR="007F1484" w:rsidRPr="00EB1277" w14:paraId="775FC4B1" w14:textId="77777777" w:rsidTr="007F1484">
        <w:tc>
          <w:tcPr>
            <w:tcW w:w="1249" w:type="dxa"/>
            <w:shd w:val="clear" w:color="auto" w:fill="FDE9D9" w:themeFill="accent6" w:themeFillTint="33"/>
          </w:tcPr>
          <w:p w14:paraId="0408724B" w14:textId="77777777" w:rsidR="007F1484" w:rsidRPr="00EB1277" w:rsidRDefault="007F1484" w:rsidP="00310134">
            <w:pPr>
              <w:tabs>
                <w:tab w:val="left" w:pos="567"/>
              </w:tabs>
              <w:rPr>
                <w:rFonts w:eastAsia="Times New Roman" w:cs="Times New Roman"/>
                <w:b/>
                <w:sz w:val="22"/>
              </w:rPr>
            </w:pPr>
            <w:r>
              <w:rPr>
                <w:rFonts w:eastAsia="Times New Roman" w:cs="Times New Roman"/>
                <w:b/>
                <w:sz w:val="22"/>
              </w:rPr>
              <w:t>16</w:t>
            </w:r>
            <w:r w:rsidRPr="00EB1277">
              <w:rPr>
                <w:rFonts w:eastAsia="Times New Roman" w:cs="Times New Roman"/>
                <w:b/>
                <w:sz w:val="22"/>
              </w:rPr>
              <w:t>.1.3.</w:t>
            </w:r>
          </w:p>
        </w:tc>
        <w:tc>
          <w:tcPr>
            <w:tcW w:w="8385" w:type="dxa"/>
            <w:gridSpan w:val="9"/>
            <w:shd w:val="clear" w:color="auto" w:fill="FDE9D9" w:themeFill="accent6" w:themeFillTint="33"/>
          </w:tcPr>
          <w:p w14:paraId="0543E581" w14:textId="77777777" w:rsidR="007F1484" w:rsidRPr="00EB1277" w:rsidRDefault="007F1484" w:rsidP="00310134">
            <w:pPr>
              <w:tabs>
                <w:tab w:val="left" w:pos="567"/>
              </w:tabs>
              <w:jc w:val="both"/>
              <w:rPr>
                <w:rFonts w:eastAsia="Times New Roman" w:cs="Times New Roman"/>
              </w:rPr>
            </w:pPr>
            <w:r w:rsidRPr="00EB1277">
              <w:rPr>
                <w:rFonts w:eastAsia="Times New Roman" w:cs="Times New Roman"/>
                <w:b/>
                <w:sz w:val="22"/>
              </w:rPr>
              <w:t>su VPS vykdytojos veiklos išlaikymu susijusios išlaidos (ūkio dalis):</w:t>
            </w:r>
          </w:p>
        </w:tc>
        <w:tc>
          <w:tcPr>
            <w:tcW w:w="851" w:type="dxa"/>
            <w:shd w:val="clear" w:color="auto" w:fill="FDE9D9" w:themeFill="accent6" w:themeFillTint="33"/>
          </w:tcPr>
          <w:p w14:paraId="18C84734" w14:textId="77777777" w:rsidR="007F1484" w:rsidRPr="00EB1277" w:rsidRDefault="007F1484" w:rsidP="00310134">
            <w:pPr>
              <w:tabs>
                <w:tab w:val="left" w:pos="567"/>
              </w:tabs>
              <w:jc w:val="both"/>
              <w:rPr>
                <w:rFonts w:eastAsia="Times New Roman" w:cs="Times New Roman"/>
              </w:rPr>
            </w:pPr>
          </w:p>
        </w:tc>
        <w:tc>
          <w:tcPr>
            <w:tcW w:w="1276" w:type="dxa"/>
            <w:shd w:val="clear" w:color="auto" w:fill="FDE9D9" w:themeFill="accent6" w:themeFillTint="33"/>
          </w:tcPr>
          <w:p w14:paraId="5660585A" w14:textId="77777777" w:rsidR="007F1484" w:rsidRPr="00EB1277" w:rsidRDefault="007F1484" w:rsidP="00310134">
            <w:pPr>
              <w:tabs>
                <w:tab w:val="left" w:pos="567"/>
              </w:tabs>
              <w:jc w:val="both"/>
              <w:rPr>
                <w:rFonts w:eastAsia="Times New Roman" w:cs="Times New Roman"/>
              </w:rPr>
            </w:pPr>
          </w:p>
        </w:tc>
        <w:tc>
          <w:tcPr>
            <w:tcW w:w="1417" w:type="dxa"/>
            <w:shd w:val="clear" w:color="auto" w:fill="FDE9D9" w:themeFill="accent6" w:themeFillTint="33"/>
          </w:tcPr>
          <w:p w14:paraId="492A52F4" w14:textId="77777777" w:rsidR="007F1484" w:rsidRPr="00EB1277" w:rsidRDefault="007F1484" w:rsidP="00310134">
            <w:pPr>
              <w:tabs>
                <w:tab w:val="left" w:pos="567"/>
              </w:tabs>
              <w:jc w:val="both"/>
              <w:rPr>
                <w:rFonts w:eastAsia="Times New Roman" w:cs="Times New Roman"/>
              </w:rPr>
            </w:pPr>
          </w:p>
        </w:tc>
        <w:tc>
          <w:tcPr>
            <w:tcW w:w="1843" w:type="dxa"/>
            <w:shd w:val="clear" w:color="auto" w:fill="FDE9D9" w:themeFill="accent6" w:themeFillTint="33"/>
          </w:tcPr>
          <w:p w14:paraId="531568BC" w14:textId="1872C031" w:rsidR="007F1484" w:rsidRPr="00EB1277" w:rsidRDefault="007F1484" w:rsidP="00310134">
            <w:pPr>
              <w:tabs>
                <w:tab w:val="left" w:pos="567"/>
              </w:tabs>
              <w:jc w:val="both"/>
              <w:rPr>
                <w:rFonts w:eastAsia="Times New Roman" w:cs="Times New Roman"/>
                <w:sz w:val="22"/>
              </w:rPr>
            </w:pPr>
          </w:p>
        </w:tc>
      </w:tr>
      <w:tr w:rsidR="00310134" w:rsidRPr="00EB1277" w14:paraId="1921C7BC" w14:textId="77777777" w:rsidTr="007F1484">
        <w:tc>
          <w:tcPr>
            <w:tcW w:w="1249" w:type="dxa"/>
          </w:tcPr>
          <w:p w14:paraId="3009B6AF" w14:textId="77777777" w:rsidR="00310134" w:rsidRPr="00EB1277" w:rsidRDefault="00310134" w:rsidP="00310134">
            <w:pPr>
              <w:tabs>
                <w:tab w:val="left" w:pos="567"/>
              </w:tabs>
              <w:rPr>
                <w:rFonts w:eastAsia="Times New Roman" w:cs="Times New Roman"/>
                <w:sz w:val="22"/>
              </w:rPr>
            </w:pPr>
            <w:r>
              <w:rPr>
                <w:rFonts w:eastAsia="Times New Roman" w:cs="Times New Roman"/>
                <w:sz w:val="22"/>
              </w:rPr>
              <w:lastRenderedPageBreak/>
              <w:t>17</w:t>
            </w:r>
            <w:r w:rsidRPr="00EB1277">
              <w:rPr>
                <w:rFonts w:eastAsia="Times New Roman" w:cs="Times New Roman"/>
                <w:sz w:val="22"/>
              </w:rPr>
              <w:t>.1.3.1.</w:t>
            </w:r>
          </w:p>
        </w:tc>
        <w:tc>
          <w:tcPr>
            <w:tcW w:w="2692" w:type="dxa"/>
          </w:tcPr>
          <w:p w14:paraId="7FB21F21" w14:textId="10892847" w:rsidR="00310134" w:rsidRPr="00EB1277" w:rsidRDefault="0086400F" w:rsidP="00310134">
            <w:pPr>
              <w:rPr>
                <w:sz w:val="22"/>
              </w:rPr>
            </w:pPr>
            <w:ins w:id="890" w:author="Draugija" w:date="2020-01-20T15:03:00Z">
              <w:r>
                <w:rPr>
                  <w:sz w:val="22"/>
                </w:rPr>
                <w:t>Kanceliarinės prekės</w:t>
              </w:r>
            </w:ins>
          </w:p>
        </w:tc>
        <w:tc>
          <w:tcPr>
            <w:tcW w:w="707" w:type="dxa"/>
          </w:tcPr>
          <w:p w14:paraId="6F6120BC" w14:textId="77777777" w:rsidR="00310134" w:rsidRPr="00EB1277" w:rsidRDefault="00310134" w:rsidP="00310134"/>
        </w:tc>
        <w:tc>
          <w:tcPr>
            <w:tcW w:w="708" w:type="dxa"/>
          </w:tcPr>
          <w:p w14:paraId="7C31ADED" w14:textId="77777777" w:rsidR="00310134" w:rsidRPr="00EB1277" w:rsidRDefault="00310134" w:rsidP="00310134"/>
        </w:tc>
        <w:tc>
          <w:tcPr>
            <w:tcW w:w="707" w:type="dxa"/>
          </w:tcPr>
          <w:p w14:paraId="18EA5104" w14:textId="77777777" w:rsidR="00310134" w:rsidRPr="00EB1277" w:rsidRDefault="00310134" w:rsidP="00310134"/>
        </w:tc>
        <w:tc>
          <w:tcPr>
            <w:tcW w:w="708" w:type="dxa"/>
          </w:tcPr>
          <w:p w14:paraId="7032B9ED" w14:textId="2B4AFBE4" w:rsidR="00310134" w:rsidRPr="00EB1277" w:rsidRDefault="0086400F" w:rsidP="00310134">
            <w:ins w:id="891" w:author="Draugija" w:date="2020-01-20T15:04:00Z">
              <w:r>
                <w:t>120,80</w:t>
              </w:r>
            </w:ins>
          </w:p>
        </w:tc>
        <w:tc>
          <w:tcPr>
            <w:tcW w:w="708" w:type="dxa"/>
          </w:tcPr>
          <w:p w14:paraId="6513B121" w14:textId="77777777" w:rsidR="00310134" w:rsidRPr="00EB1277" w:rsidRDefault="00310134" w:rsidP="00310134"/>
        </w:tc>
        <w:tc>
          <w:tcPr>
            <w:tcW w:w="708" w:type="dxa"/>
          </w:tcPr>
          <w:p w14:paraId="3F7F3EE4" w14:textId="77777777" w:rsidR="00310134" w:rsidRPr="00EB1277" w:rsidRDefault="00310134" w:rsidP="00310134"/>
        </w:tc>
        <w:tc>
          <w:tcPr>
            <w:tcW w:w="707" w:type="dxa"/>
          </w:tcPr>
          <w:p w14:paraId="0F9C8CFE" w14:textId="77777777" w:rsidR="00310134" w:rsidRPr="00EB1277" w:rsidRDefault="00310134" w:rsidP="00310134"/>
        </w:tc>
        <w:tc>
          <w:tcPr>
            <w:tcW w:w="740" w:type="dxa"/>
          </w:tcPr>
          <w:p w14:paraId="03D9AFCA" w14:textId="77777777" w:rsidR="00310134" w:rsidRPr="00EB1277" w:rsidRDefault="00310134" w:rsidP="00310134">
            <w:pPr>
              <w:rPr>
                <w:sz w:val="22"/>
              </w:rPr>
            </w:pPr>
          </w:p>
        </w:tc>
        <w:tc>
          <w:tcPr>
            <w:tcW w:w="851" w:type="dxa"/>
          </w:tcPr>
          <w:p w14:paraId="51397EBF" w14:textId="77777777" w:rsidR="00310134" w:rsidRPr="00EB1277" w:rsidRDefault="00310134" w:rsidP="00310134">
            <w:pPr>
              <w:rPr>
                <w:sz w:val="22"/>
              </w:rPr>
            </w:pPr>
          </w:p>
        </w:tc>
        <w:tc>
          <w:tcPr>
            <w:tcW w:w="1276" w:type="dxa"/>
          </w:tcPr>
          <w:p w14:paraId="25C03F3A" w14:textId="77777777" w:rsidR="00310134" w:rsidRPr="00EB1277" w:rsidRDefault="00310134" w:rsidP="00310134"/>
        </w:tc>
        <w:tc>
          <w:tcPr>
            <w:tcW w:w="1417" w:type="dxa"/>
          </w:tcPr>
          <w:p w14:paraId="5B4665BE" w14:textId="77777777" w:rsidR="00310134" w:rsidRPr="00EB1277" w:rsidRDefault="00310134" w:rsidP="00310134"/>
        </w:tc>
        <w:tc>
          <w:tcPr>
            <w:tcW w:w="1843" w:type="dxa"/>
          </w:tcPr>
          <w:p w14:paraId="36BA036A" w14:textId="77777777" w:rsidR="00310134" w:rsidRPr="00EB1277" w:rsidRDefault="00310134" w:rsidP="00310134">
            <w:pPr>
              <w:rPr>
                <w:sz w:val="22"/>
              </w:rPr>
            </w:pPr>
          </w:p>
        </w:tc>
      </w:tr>
      <w:tr w:rsidR="00310134" w:rsidRPr="00EB1277" w14:paraId="3E3B73BF" w14:textId="77777777" w:rsidTr="007F1484">
        <w:tc>
          <w:tcPr>
            <w:tcW w:w="1249" w:type="dxa"/>
          </w:tcPr>
          <w:p w14:paraId="3FF8430D" w14:textId="60600919" w:rsidR="00310134" w:rsidRPr="00EB1277" w:rsidRDefault="00310134" w:rsidP="00310134">
            <w:pPr>
              <w:tabs>
                <w:tab w:val="left" w:pos="567"/>
              </w:tabs>
              <w:rPr>
                <w:rFonts w:eastAsia="Times New Roman" w:cs="Times New Roman"/>
                <w:sz w:val="22"/>
              </w:rPr>
            </w:pPr>
            <w:r w:rsidRPr="00EB1277">
              <w:rPr>
                <w:rFonts w:eastAsia="Times New Roman" w:cs="Times New Roman"/>
                <w:sz w:val="22"/>
              </w:rPr>
              <w:t>&lt;</w:t>
            </w:r>
            <w:ins w:id="892" w:author="Draugija" w:date="2020-01-20T15:04:00Z">
              <w:r w:rsidR="0086400F">
                <w:rPr>
                  <w:rFonts w:eastAsia="Times New Roman" w:cs="Times New Roman"/>
                  <w:sz w:val="22"/>
                </w:rPr>
                <w:t>17.1.3.2</w:t>
              </w:r>
            </w:ins>
            <w:r w:rsidRPr="00EB1277">
              <w:rPr>
                <w:rFonts w:eastAsia="Times New Roman" w:cs="Times New Roman"/>
                <w:sz w:val="22"/>
              </w:rPr>
              <w:t>...&gt;</w:t>
            </w:r>
          </w:p>
        </w:tc>
        <w:tc>
          <w:tcPr>
            <w:tcW w:w="2692" w:type="dxa"/>
          </w:tcPr>
          <w:p w14:paraId="323115B3" w14:textId="757E5F21" w:rsidR="00310134" w:rsidRPr="00EB1277" w:rsidRDefault="0086400F" w:rsidP="00310134">
            <w:pPr>
              <w:rPr>
                <w:sz w:val="22"/>
              </w:rPr>
            </w:pPr>
            <w:ins w:id="893" w:author="Draugija" w:date="2020-01-20T15:04:00Z">
              <w:r>
                <w:rPr>
                  <w:sz w:val="22"/>
                </w:rPr>
                <w:t>ŽRVV</w:t>
              </w:r>
            </w:ins>
            <w:ins w:id="894" w:author="Draugija" w:date="2020-01-20T15:05:00Z">
              <w:r>
                <w:rPr>
                  <w:sz w:val="22"/>
                </w:rPr>
                <w:t>G tinklo mokestis</w:t>
              </w:r>
            </w:ins>
          </w:p>
        </w:tc>
        <w:tc>
          <w:tcPr>
            <w:tcW w:w="707" w:type="dxa"/>
          </w:tcPr>
          <w:p w14:paraId="201A54E9" w14:textId="77777777" w:rsidR="00310134" w:rsidRPr="00EB1277" w:rsidRDefault="00310134" w:rsidP="00310134"/>
        </w:tc>
        <w:tc>
          <w:tcPr>
            <w:tcW w:w="708" w:type="dxa"/>
          </w:tcPr>
          <w:p w14:paraId="2D38432A" w14:textId="77777777" w:rsidR="00310134" w:rsidRPr="00EB1277" w:rsidRDefault="00310134" w:rsidP="00310134"/>
        </w:tc>
        <w:tc>
          <w:tcPr>
            <w:tcW w:w="707" w:type="dxa"/>
          </w:tcPr>
          <w:p w14:paraId="627577E6" w14:textId="77777777" w:rsidR="00310134" w:rsidRPr="00EB1277" w:rsidRDefault="00310134" w:rsidP="00310134"/>
        </w:tc>
        <w:tc>
          <w:tcPr>
            <w:tcW w:w="708" w:type="dxa"/>
          </w:tcPr>
          <w:p w14:paraId="7AE18C7D" w14:textId="349970D1" w:rsidR="00310134" w:rsidRDefault="00F30C99" w:rsidP="00310134">
            <w:pPr>
              <w:rPr>
                <w:ins w:id="895" w:author="Draugija" w:date="2020-01-20T15:05:00Z"/>
              </w:rPr>
            </w:pPr>
            <w:ins w:id="896" w:author="Draugija" w:date="2020-02-12T10:04:00Z">
              <w:r>
                <w:t>2</w:t>
              </w:r>
            </w:ins>
            <w:ins w:id="897" w:author="Draugija" w:date="2020-01-20T15:05:00Z">
              <w:r w:rsidR="0086400F">
                <w:t>00,</w:t>
              </w:r>
            </w:ins>
          </w:p>
          <w:p w14:paraId="4F85A3FF" w14:textId="1DD4DFE3" w:rsidR="0086400F" w:rsidRPr="00EB1277" w:rsidRDefault="0086400F" w:rsidP="00310134">
            <w:ins w:id="898" w:author="Draugija" w:date="2020-01-20T15:05:00Z">
              <w:r>
                <w:t>00</w:t>
              </w:r>
            </w:ins>
          </w:p>
        </w:tc>
        <w:tc>
          <w:tcPr>
            <w:tcW w:w="708" w:type="dxa"/>
          </w:tcPr>
          <w:p w14:paraId="54F147A0" w14:textId="77777777" w:rsidR="00310134" w:rsidRPr="00EB1277" w:rsidRDefault="00310134" w:rsidP="00310134"/>
        </w:tc>
        <w:tc>
          <w:tcPr>
            <w:tcW w:w="708" w:type="dxa"/>
          </w:tcPr>
          <w:p w14:paraId="4755A4BC" w14:textId="77777777" w:rsidR="00310134" w:rsidRPr="00EB1277" w:rsidRDefault="00310134" w:rsidP="00310134"/>
        </w:tc>
        <w:tc>
          <w:tcPr>
            <w:tcW w:w="707" w:type="dxa"/>
          </w:tcPr>
          <w:p w14:paraId="3B9D9172" w14:textId="77777777" w:rsidR="00310134" w:rsidRPr="00EB1277" w:rsidRDefault="00310134" w:rsidP="00310134"/>
        </w:tc>
        <w:tc>
          <w:tcPr>
            <w:tcW w:w="740" w:type="dxa"/>
          </w:tcPr>
          <w:p w14:paraId="26E19164" w14:textId="77777777" w:rsidR="00310134" w:rsidRPr="00EB1277" w:rsidRDefault="00310134" w:rsidP="00310134">
            <w:pPr>
              <w:rPr>
                <w:sz w:val="22"/>
              </w:rPr>
            </w:pPr>
          </w:p>
        </w:tc>
        <w:tc>
          <w:tcPr>
            <w:tcW w:w="851" w:type="dxa"/>
          </w:tcPr>
          <w:p w14:paraId="36936E0A" w14:textId="77777777" w:rsidR="00310134" w:rsidRPr="00EB1277" w:rsidRDefault="00310134" w:rsidP="00310134">
            <w:pPr>
              <w:rPr>
                <w:sz w:val="22"/>
              </w:rPr>
            </w:pPr>
          </w:p>
        </w:tc>
        <w:tc>
          <w:tcPr>
            <w:tcW w:w="1276" w:type="dxa"/>
          </w:tcPr>
          <w:p w14:paraId="50F13EC3" w14:textId="77777777" w:rsidR="00310134" w:rsidRPr="00EB1277" w:rsidRDefault="00310134" w:rsidP="00310134"/>
        </w:tc>
        <w:tc>
          <w:tcPr>
            <w:tcW w:w="1417" w:type="dxa"/>
          </w:tcPr>
          <w:p w14:paraId="5201A378" w14:textId="77777777" w:rsidR="00310134" w:rsidRPr="00EB1277" w:rsidRDefault="00310134" w:rsidP="00310134"/>
        </w:tc>
        <w:tc>
          <w:tcPr>
            <w:tcW w:w="1843" w:type="dxa"/>
          </w:tcPr>
          <w:p w14:paraId="23E90A43" w14:textId="77777777" w:rsidR="00310134" w:rsidRPr="00EB1277" w:rsidRDefault="00310134" w:rsidP="00310134">
            <w:pPr>
              <w:rPr>
                <w:sz w:val="22"/>
              </w:rPr>
            </w:pPr>
          </w:p>
        </w:tc>
      </w:tr>
      <w:tr w:rsidR="007F1484" w:rsidRPr="00EB1277" w14:paraId="22BFB89F" w14:textId="77777777" w:rsidTr="007F1484">
        <w:tc>
          <w:tcPr>
            <w:tcW w:w="1249" w:type="dxa"/>
            <w:shd w:val="clear" w:color="auto" w:fill="FABF8F" w:themeFill="accent6" w:themeFillTint="99"/>
          </w:tcPr>
          <w:p w14:paraId="09D44433" w14:textId="77777777" w:rsidR="007F1484" w:rsidRPr="00EB1277" w:rsidRDefault="007F1484" w:rsidP="00310134">
            <w:pPr>
              <w:tabs>
                <w:tab w:val="left" w:pos="567"/>
              </w:tabs>
              <w:rPr>
                <w:rFonts w:eastAsia="Times New Roman" w:cs="Times New Roman"/>
                <w:b/>
                <w:sz w:val="22"/>
              </w:rPr>
            </w:pPr>
            <w:r>
              <w:rPr>
                <w:rFonts w:eastAsia="Times New Roman" w:cs="Times New Roman"/>
                <w:b/>
                <w:sz w:val="22"/>
              </w:rPr>
              <w:t>16</w:t>
            </w:r>
            <w:r w:rsidRPr="00EB1277">
              <w:rPr>
                <w:rFonts w:eastAsia="Times New Roman" w:cs="Times New Roman"/>
                <w:b/>
                <w:sz w:val="22"/>
              </w:rPr>
              <w:t>.2.</w:t>
            </w:r>
          </w:p>
        </w:tc>
        <w:tc>
          <w:tcPr>
            <w:tcW w:w="8385" w:type="dxa"/>
            <w:gridSpan w:val="9"/>
            <w:shd w:val="clear" w:color="auto" w:fill="FABF8F" w:themeFill="accent6" w:themeFillTint="99"/>
          </w:tcPr>
          <w:p w14:paraId="6497D98C" w14:textId="2CC73CD6" w:rsidR="007F1484" w:rsidRPr="00EB1277" w:rsidRDefault="00496876" w:rsidP="00310134">
            <w:pPr>
              <w:tabs>
                <w:tab w:val="left" w:pos="567"/>
              </w:tabs>
              <w:jc w:val="both"/>
              <w:rPr>
                <w:rFonts w:eastAsia="Times New Roman" w:cs="Times New Roman"/>
                <w:b/>
              </w:rPr>
            </w:pPr>
            <w:r>
              <w:rPr>
                <w:rFonts w:eastAsia="Times New Roman" w:cs="Times New Roman"/>
                <w:b/>
                <w:sz w:val="22"/>
              </w:rPr>
              <w:t>ŽR</w:t>
            </w:r>
            <w:r w:rsidR="007F1484" w:rsidRPr="00EB1277">
              <w:rPr>
                <w:rFonts w:eastAsia="Times New Roman" w:cs="Times New Roman"/>
                <w:b/>
                <w:sz w:val="22"/>
              </w:rPr>
              <w:t>VVG teritorijos gyventojų aktyvinimo išlaidos</w:t>
            </w:r>
            <w:r w:rsidR="007F1484">
              <w:rPr>
                <w:rFonts w:eastAsia="Times New Roman" w:cs="Times New Roman"/>
                <w:b/>
                <w:sz w:val="22"/>
              </w:rPr>
              <w:t xml:space="preserve"> (iš viso)</w:t>
            </w:r>
            <w:r w:rsidR="007F1484" w:rsidRPr="00EB1277">
              <w:rPr>
                <w:rFonts w:eastAsia="Times New Roman" w:cs="Times New Roman"/>
                <w:b/>
                <w:sz w:val="22"/>
              </w:rPr>
              <w:t>:</w:t>
            </w:r>
          </w:p>
        </w:tc>
        <w:tc>
          <w:tcPr>
            <w:tcW w:w="851" w:type="dxa"/>
            <w:shd w:val="clear" w:color="auto" w:fill="FABF8F" w:themeFill="accent6" w:themeFillTint="99"/>
          </w:tcPr>
          <w:p w14:paraId="3081BCF5" w14:textId="77777777" w:rsidR="007F1484" w:rsidRPr="00EB1277" w:rsidRDefault="007F1484" w:rsidP="00310134">
            <w:pPr>
              <w:tabs>
                <w:tab w:val="left" w:pos="567"/>
              </w:tabs>
              <w:jc w:val="both"/>
              <w:rPr>
                <w:rFonts w:eastAsia="Times New Roman" w:cs="Times New Roman"/>
                <w:b/>
              </w:rPr>
            </w:pPr>
          </w:p>
        </w:tc>
        <w:tc>
          <w:tcPr>
            <w:tcW w:w="1276" w:type="dxa"/>
            <w:shd w:val="clear" w:color="auto" w:fill="FABF8F" w:themeFill="accent6" w:themeFillTint="99"/>
          </w:tcPr>
          <w:p w14:paraId="7C3AC876" w14:textId="77777777" w:rsidR="007F1484" w:rsidRPr="00EB1277" w:rsidRDefault="007F1484" w:rsidP="00310134">
            <w:pPr>
              <w:tabs>
                <w:tab w:val="left" w:pos="567"/>
              </w:tabs>
              <w:jc w:val="both"/>
              <w:rPr>
                <w:rFonts w:eastAsia="Times New Roman" w:cs="Times New Roman"/>
                <w:b/>
              </w:rPr>
            </w:pPr>
          </w:p>
        </w:tc>
        <w:tc>
          <w:tcPr>
            <w:tcW w:w="1417" w:type="dxa"/>
            <w:shd w:val="clear" w:color="auto" w:fill="FABF8F" w:themeFill="accent6" w:themeFillTint="99"/>
          </w:tcPr>
          <w:p w14:paraId="76293F50" w14:textId="77777777" w:rsidR="007F1484" w:rsidRPr="00EB1277" w:rsidRDefault="007F1484" w:rsidP="00310134">
            <w:pPr>
              <w:tabs>
                <w:tab w:val="left" w:pos="567"/>
              </w:tabs>
              <w:jc w:val="both"/>
              <w:rPr>
                <w:rFonts w:eastAsia="Times New Roman" w:cs="Times New Roman"/>
                <w:b/>
              </w:rPr>
            </w:pPr>
          </w:p>
        </w:tc>
        <w:tc>
          <w:tcPr>
            <w:tcW w:w="1843" w:type="dxa"/>
            <w:shd w:val="clear" w:color="auto" w:fill="FABF8F" w:themeFill="accent6" w:themeFillTint="99"/>
          </w:tcPr>
          <w:p w14:paraId="2F491BE4" w14:textId="6885804C" w:rsidR="007F1484" w:rsidRPr="00EB1277" w:rsidRDefault="007F1484" w:rsidP="00310134">
            <w:pPr>
              <w:tabs>
                <w:tab w:val="left" w:pos="567"/>
              </w:tabs>
              <w:jc w:val="both"/>
              <w:rPr>
                <w:rFonts w:eastAsia="Times New Roman" w:cs="Times New Roman"/>
                <w:b/>
                <w:sz w:val="22"/>
              </w:rPr>
            </w:pPr>
          </w:p>
        </w:tc>
      </w:tr>
      <w:tr w:rsidR="007F1484" w:rsidRPr="00EB1277" w14:paraId="349DDCBE" w14:textId="77777777" w:rsidTr="007F1484">
        <w:tc>
          <w:tcPr>
            <w:tcW w:w="1249" w:type="dxa"/>
            <w:shd w:val="clear" w:color="auto" w:fill="FDE9D9" w:themeFill="accent6" w:themeFillTint="33"/>
          </w:tcPr>
          <w:p w14:paraId="301A677B" w14:textId="77777777" w:rsidR="007F1484" w:rsidRPr="00EB1277" w:rsidRDefault="007F1484" w:rsidP="00310134">
            <w:pPr>
              <w:tabs>
                <w:tab w:val="left" w:pos="567"/>
              </w:tabs>
              <w:rPr>
                <w:rFonts w:eastAsia="Times New Roman" w:cs="Times New Roman"/>
                <w:b/>
                <w:sz w:val="22"/>
              </w:rPr>
            </w:pPr>
            <w:r>
              <w:rPr>
                <w:rFonts w:eastAsia="Times New Roman" w:cs="Times New Roman"/>
                <w:b/>
                <w:sz w:val="22"/>
              </w:rPr>
              <w:t>16</w:t>
            </w:r>
            <w:r w:rsidRPr="00EB1277">
              <w:rPr>
                <w:rFonts w:eastAsia="Times New Roman" w:cs="Times New Roman"/>
                <w:b/>
                <w:sz w:val="22"/>
              </w:rPr>
              <w:t>.2.1.</w:t>
            </w:r>
          </w:p>
        </w:tc>
        <w:tc>
          <w:tcPr>
            <w:tcW w:w="8385" w:type="dxa"/>
            <w:gridSpan w:val="9"/>
            <w:shd w:val="clear" w:color="auto" w:fill="FDE9D9" w:themeFill="accent6" w:themeFillTint="33"/>
          </w:tcPr>
          <w:p w14:paraId="0982E237" w14:textId="77777777" w:rsidR="007F1484" w:rsidRPr="00EB1277" w:rsidRDefault="007F1484" w:rsidP="00310134">
            <w:pPr>
              <w:tabs>
                <w:tab w:val="left" w:pos="567"/>
              </w:tabs>
              <w:jc w:val="both"/>
              <w:rPr>
                <w:rFonts w:eastAsia="Times New Roman" w:cs="Times New Roman"/>
                <w:b/>
              </w:rPr>
            </w:pPr>
            <w:r w:rsidRPr="00EB1277">
              <w:rPr>
                <w:rFonts w:eastAsia="Times New Roman" w:cs="Times New Roman"/>
                <w:b/>
                <w:sz w:val="22"/>
              </w:rPr>
              <w:t>su darbo teisiniais santykiais susijusios išlaidos:</w:t>
            </w:r>
          </w:p>
        </w:tc>
        <w:tc>
          <w:tcPr>
            <w:tcW w:w="851" w:type="dxa"/>
            <w:shd w:val="clear" w:color="auto" w:fill="FDE9D9" w:themeFill="accent6" w:themeFillTint="33"/>
          </w:tcPr>
          <w:p w14:paraId="7D2CFD71" w14:textId="77777777" w:rsidR="007F1484" w:rsidRPr="00EB1277" w:rsidRDefault="007F1484" w:rsidP="00310134">
            <w:pPr>
              <w:tabs>
                <w:tab w:val="left" w:pos="567"/>
              </w:tabs>
              <w:jc w:val="both"/>
              <w:rPr>
                <w:rFonts w:eastAsia="Times New Roman" w:cs="Times New Roman"/>
                <w:b/>
              </w:rPr>
            </w:pPr>
          </w:p>
        </w:tc>
        <w:tc>
          <w:tcPr>
            <w:tcW w:w="1276" w:type="dxa"/>
            <w:shd w:val="clear" w:color="auto" w:fill="FDE9D9" w:themeFill="accent6" w:themeFillTint="33"/>
          </w:tcPr>
          <w:p w14:paraId="4203D15C" w14:textId="77777777" w:rsidR="007F1484" w:rsidRPr="00EB1277" w:rsidRDefault="007F1484" w:rsidP="00310134">
            <w:pPr>
              <w:tabs>
                <w:tab w:val="left" w:pos="567"/>
              </w:tabs>
              <w:jc w:val="both"/>
              <w:rPr>
                <w:rFonts w:eastAsia="Times New Roman" w:cs="Times New Roman"/>
                <w:b/>
              </w:rPr>
            </w:pPr>
          </w:p>
        </w:tc>
        <w:tc>
          <w:tcPr>
            <w:tcW w:w="1417" w:type="dxa"/>
            <w:shd w:val="clear" w:color="auto" w:fill="FDE9D9" w:themeFill="accent6" w:themeFillTint="33"/>
          </w:tcPr>
          <w:p w14:paraId="27839343" w14:textId="77777777" w:rsidR="007F1484" w:rsidRPr="00EB1277" w:rsidRDefault="007F1484" w:rsidP="00310134">
            <w:pPr>
              <w:tabs>
                <w:tab w:val="left" w:pos="567"/>
              </w:tabs>
              <w:jc w:val="both"/>
              <w:rPr>
                <w:rFonts w:eastAsia="Times New Roman" w:cs="Times New Roman"/>
                <w:b/>
              </w:rPr>
            </w:pPr>
          </w:p>
        </w:tc>
        <w:tc>
          <w:tcPr>
            <w:tcW w:w="1843" w:type="dxa"/>
            <w:shd w:val="clear" w:color="auto" w:fill="FDE9D9" w:themeFill="accent6" w:themeFillTint="33"/>
          </w:tcPr>
          <w:p w14:paraId="0000AA9C" w14:textId="0DE79D1C" w:rsidR="007F1484" w:rsidRPr="00EB1277" w:rsidRDefault="007F1484" w:rsidP="00310134">
            <w:pPr>
              <w:tabs>
                <w:tab w:val="left" w:pos="567"/>
              </w:tabs>
              <w:jc w:val="both"/>
              <w:rPr>
                <w:rFonts w:eastAsia="Times New Roman" w:cs="Times New Roman"/>
                <w:b/>
                <w:sz w:val="22"/>
              </w:rPr>
            </w:pPr>
          </w:p>
        </w:tc>
      </w:tr>
      <w:tr w:rsidR="00310134" w:rsidRPr="00EB1277" w14:paraId="650713F8" w14:textId="77777777" w:rsidTr="007F1484">
        <w:tc>
          <w:tcPr>
            <w:tcW w:w="1249" w:type="dxa"/>
          </w:tcPr>
          <w:p w14:paraId="272A3619" w14:textId="77777777" w:rsidR="00310134" w:rsidRPr="00EB1277" w:rsidRDefault="00310134" w:rsidP="00310134">
            <w:pPr>
              <w:tabs>
                <w:tab w:val="left" w:pos="567"/>
              </w:tabs>
              <w:rPr>
                <w:rFonts w:eastAsia="Times New Roman" w:cs="Times New Roman"/>
                <w:sz w:val="22"/>
              </w:rPr>
            </w:pPr>
            <w:r>
              <w:rPr>
                <w:rFonts w:eastAsia="Times New Roman" w:cs="Times New Roman"/>
                <w:sz w:val="22"/>
              </w:rPr>
              <w:t>16</w:t>
            </w:r>
            <w:r w:rsidRPr="00EB1277">
              <w:rPr>
                <w:rFonts w:eastAsia="Times New Roman" w:cs="Times New Roman"/>
                <w:sz w:val="22"/>
              </w:rPr>
              <w:t>.2.1.1.</w:t>
            </w:r>
          </w:p>
        </w:tc>
        <w:tc>
          <w:tcPr>
            <w:tcW w:w="2692" w:type="dxa"/>
          </w:tcPr>
          <w:p w14:paraId="196A32E1" w14:textId="3F3CF1BF" w:rsidR="00310134" w:rsidRPr="00EB1277" w:rsidRDefault="00BE7C46" w:rsidP="00310134">
            <w:pPr>
              <w:rPr>
                <w:sz w:val="22"/>
              </w:rPr>
            </w:pPr>
            <w:ins w:id="899" w:author="Draugija" w:date="2020-01-20T13:54:00Z">
              <w:r>
                <w:rPr>
                  <w:sz w:val="22"/>
                </w:rPr>
                <w:t>VPS viešųjų ryšių specialistas</w:t>
              </w:r>
            </w:ins>
          </w:p>
        </w:tc>
        <w:tc>
          <w:tcPr>
            <w:tcW w:w="707" w:type="dxa"/>
          </w:tcPr>
          <w:p w14:paraId="1A2E9464" w14:textId="77777777" w:rsidR="00310134" w:rsidRPr="00EB1277" w:rsidRDefault="00310134" w:rsidP="00310134"/>
        </w:tc>
        <w:tc>
          <w:tcPr>
            <w:tcW w:w="708" w:type="dxa"/>
          </w:tcPr>
          <w:p w14:paraId="07FF9214" w14:textId="77777777" w:rsidR="00310134" w:rsidRPr="00EB1277" w:rsidRDefault="00310134" w:rsidP="00310134"/>
        </w:tc>
        <w:tc>
          <w:tcPr>
            <w:tcW w:w="707" w:type="dxa"/>
          </w:tcPr>
          <w:p w14:paraId="7293C342" w14:textId="16D27E54" w:rsidR="00310134" w:rsidRPr="00EB1277" w:rsidRDefault="00BE7C46" w:rsidP="00310134">
            <w:ins w:id="900" w:author="Draugija" w:date="2020-01-20T13:54:00Z">
              <w:r>
                <w:t>5899,40</w:t>
              </w:r>
            </w:ins>
          </w:p>
        </w:tc>
        <w:tc>
          <w:tcPr>
            <w:tcW w:w="708" w:type="dxa"/>
          </w:tcPr>
          <w:p w14:paraId="29B6AB72" w14:textId="4AEEAE80" w:rsidR="00310134" w:rsidRPr="00EB1277" w:rsidRDefault="0086400F" w:rsidP="00310134">
            <w:ins w:id="901" w:author="Draugija" w:date="2020-01-20T15:05:00Z">
              <w:r>
                <w:t>11888,</w:t>
              </w:r>
            </w:ins>
            <w:ins w:id="902" w:author="Draugija" w:date="2020-02-12T10:04:00Z">
              <w:r w:rsidR="00F30C99">
                <w:t>33</w:t>
              </w:r>
            </w:ins>
            <w:bookmarkStart w:id="903" w:name="_GoBack"/>
            <w:bookmarkEnd w:id="903"/>
          </w:p>
        </w:tc>
        <w:tc>
          <w:tcPr>
            <w:tcW w:w="708" w:type="dxa"/>
          </w:tcPr>
          <w:p w14:paraId="5FDC009D" w14:textId="77777777" w:rsidR="00310134" w:rsidRPr="00EB1277" w:rsidRDefault="00310134" w:rsidP="00310134"/>
        </w:tc>
        <w:tc>
          <w:tcPr>
            <w:tcW w:w="708" w:type="dxa"/>
          </w:tcPr>
          <w:p w14:paraId="16107CD3" w14:textId="77777777" w:rsidR="00310134" w:rsidRPr="00EB1277" w:rsidRDefault="00310134" w:rsidP="00310134"/>
        </w:tc>
        <w:tc>
          <w:tcPr>
            <w:tcW w:w="707" w:type="dxa"/>
          </w:tcPr>
          <w:p w14:paraId="119172D0" w14:textId="77777777" w:rsidR="00310134" w:rsidRPr="00EB1277" w:rsidRDefault="00310134" w:rsidP="00310134"/>
        </w:tc>
        <w:tc>
          <w:tcPr>
            <w:tcW w:w="740" w:type="dxa"/>
          </w:tcPr>
          <w:p w14:paraId="13EE45F8" w14:textId="77777777" w:rsidR="00310134" w:rsidRPr="00EB1277" w:rsidRDefault="00310134" w:rsidP="00310134">
            <w:pPr>
              <w:rPr>
                <w:sz w:val="22"/>
              </w:rPr>
            </w:pPr>
          </w:p>
        </w:tc>
        <w:tc>
          <w:tcPr>
            <w:tcW w:w="851" w:type="dxa"/>
          </w:tcPr>
          <w:p w14:paraId="36FEFB9C" w14:textId="77777777" w:rsidR="00310134" w:rsidRPr="00EB1277" w:rsidRDefault="00310134" w:rsidP="00310134">
            <w:pPr>
              <w:rPr>
                <w:sz w:val="22"/>
              </w:rPr>
            </w:pPr>
          </w:p>
        </w:tc>
        <w:tc>
          <w:tcPr>
            <w:tcW w:w="1276" w:type="dxa"/>
          </w:tcPr>
          <w:p w14:paraId="6F075235" w14:textId="77777777" w:rsidR="00310134" w:rsidRPr="00EB1277" w:rsidRDefault="00310134" w:rsidP="00310134"/>
        </w:tc>
        <w:tc>
          <w:tcPr>
            <w:tcW w:w="1417" w:type="dxa"/>
          </w:tcPr>
          <w:p w14:paraId="06E9A07C" w14:textId="77777777" w:rsidR="00310134" w:rsidRPr="00EB1277" w:rsidRDefault="00310134" w:rsidP="00310134"/>
        </w:tc>
        <w:tc>
          <w:tcPr>
            <w:tcW w:w="1843" w:type="dxa"/>
          </w:tcPr>
          <w:p w14:paraId="4BBE77CF" w14:textId="77777777" w:rsidR="00310134" w:rsidRPr="00EB1277" w:rsidRDefault="00310134" w:rsidP="00310134">
            <w:pPr>
              <w:rPr>
                <w:sz w:val="22"/>
              </w:rPr>
            </w:pPr>
          </w:p>
        </w:tc>
      </w:tr>
      <w:tr w:rsidR="00310134" w:rsidRPr="00EB1277" w14:paraId="4045D777" w14:textId="77777777" w:rsidTr="007F1484">
        <w:tc>
          <w:tcPr>
            <w:tcW w:w="1249" w:type="dxa"/>
          </w:tcPr>
          <w:p w14:paraId="5B95EDC7" w14:textId="77777777" w:rsidR="00310134" w:rsidRPr="00EB1277" w:rsidRDefault="00310134" w:rsidP="00310134">
            <w:pPr>
              <w:tabs>
                <w:tab w:val="left" w:pos="567"/>
              </w:tabs>
              <w:rPr>
                <w:rFonts w:eastAsia="Times New Roman" w:cs="Times New Roman"/>
                <w:sz w:val="22"/>
              </w:rPr>
            </w:pPr>
            <w:r w:rsidRPr="00EB1277">
              <w:rPr>
                <w:rFonts w:eastAsia="Times New Roman" w:cs="Times New Roman"/>
                <w:sz w:val="22"/>
              </w:rPr>
              <w:t>&lt;...&gt;</w:t>
            </w:r>
          </w:p>
        </w:tc>
        <w:tc>
          <w:tcPr>
            <w:tcW w:w="2692" w:type="dxa"/>
          </w:tcPr>
          <w:p w14:paraId="21CFDF95" w14:textId="77777777" w:rsidR="00310134" w:rsidRPr="00EB1277" w:rsidRDefault="00310134" w:rsidP="00310134">
            <w:pPr>
              <w:rPr>
                <w:sz w:val="22"/>
              </w:rPr>
            </w:pPr>
          </w:p>
        </w:tc>
        <w:tc>
          <w:tcPr>
            <w:tcW w:w="707" w:type="dxa"/>
          </w:tcPr>
          <w:p w14:paraId="3EC12D5F" w14:textId="77777777" w:rsidR="00310134" w:rsidRPr="00EB1277" w:rsidRDefault="00310134" w:rsidP="00310134"/>
        </w:tc>
        <w:tc>
          <w:tcPr>
            <w:tcW w:w="708" w:type="dxa"/>
          </w:tcPr>
          <w:p w14:paraId="13F671FA" w14:textId="77777777" w:rsidR="00310134" w:rsidRPr="00EB1277" w:rsidRDefault="00310134" w:rsidP="00310134"/>
        </w:tc>
        <w:tc>
          <w:tcPr>
            <w:tcW w:w="707" w:type="dxa"/>
          </w:tcPr>
          <w:p w14:paraId="707F3CD7" w14:textId="77777777" w:rsidR="00310134" w:rsidRPr="00EB1277" w:rsidRDefault="00310134" w:rsidP="00310134"/>
        </w:tc>
        <w:tc>
          <w:tcPr>
            <w:tcW w:w="708" w:type="dxa"/>
          </w:tcPr>
          <w:p w14:paraId="5C4DE6B6" w14:textId="77777777" w:rsidR="00310134" w:rsidRPr="00EB1277" w:rsidRDefault="00310134" w:rsidP="00310134"/>
        </w:tc>
        <w:tc>
          <w:tcPr>
            <w:tcW w:w="708" w:type="dxa"/>
          </w:tcPr>
          <w:p w14:paraId="3398AF75" w14:textId="77777777" w:rsidR="00310134" w:rsidRPr="00EB1277" w:rsidRDefault="00310134" w:rsidP="00310134"/>
        </w:tc>
        <w:tc>
          <w:tcPr>
            <w:tcW w:w="708" w:type="dxa"/>
          </w:tcPr>
          <w:p w14:paraId="038FDF18" w14:textId="77777777" w:rsidR="00310134" w:rsidRPr="00EB1277" w:rsidRDefault="00310134" w:rsidP="00310134"/>
        </w:tc>
        <w:tc>
          <w:tcPr>
            <w:tcW w:w="707" w:type="dxa"/>
          </w:tcPr>
          <w:p w14:paraId="416E490D" w14:textId="77777777" w:rsidR="00310134" w:rsidRPr="00EB1277" w:rsidRDefault="00310134" w:rsidP="00310134"/>
        </w:tc>
        <w:tc>
          <w:tcPr>
            <w:tcW w:w="740" w:type="dxa"/>
          </w:tcPr>
          <w:p w14:paraId="3EF54D71" w14:textId="77777777" w:rsidR="00310134" w:rsidRPr="00EB1277" w:rsidRDefault="00310134" w:rsidP="00310134">
            <w:pPr>
              <w:rPr>
                <w:sz w:val="22"/>
              </w:rPr>
            </w:pPr>
          </w:p>
        </w:tc>
        <w:tc>
          <w:tcPr>
            <w:tcW w:w="851" w:type="dxa"/>
          </w:tcPr>
          <w:p w14:paraId="63A8BA18" w14:textId="77777777" w:rsidR="00310134" w:rsidRPr="00EB1277" w:rsidRDefault="00310134" w:rsidP="00310134">
            <w:pPr>
              <w:rPr>
                <w:sz w:val="22"/>
              </w:rPr>
            </w:pPr>
          </w:p>
        </w:tc>
        <w:tc>
          <w:tcPr>
            <w:tcW w:w="1276" w:type="dxa"/>
          </w:tcPr>
          <w:p w14:paraId="5AF826F3" w14:textId="77777777" w:rsidR="00310134" w:rsidRPr="00EB1277" w:rsidRDefault="00310134" w:rsidP="00310134"/>
        </w:tc>
        <w:tc>
          <w:tcPr>
            <w:tcW w:w="1417" w:type="dxa"/>
          </w:tcPr>
          <w:p w14:paraId="7CFB1842" w14:textId="77777777" w:rsidR="00310134" w:rsidRPr="00EB1277" w:rsidRDefault="00310134" w:rsidP="00310134"/>
        </w:tc>
        <w:tc>
          <w:tcPr>
            <w:tcW w:w="1843" w:type="dxa"/>
          </w:tcPr>
          <w:p w14:paraId="47DE8FF7" w14:textId="77777777" w:rsidR="00310134" w:rsidRPr="00EB1277" w:rsidRDefault="00310134" w:rsidP="00310134">
            <w:pPr>
              <w:rPr>
                <w:sz w:val="22"/>
              </w:rPr>
            </w:pPr>
          </w:p>
        </w:tc>
      </w:tr>
      <w:tr w:rsidR="007F1484" w:rsidRPr="00EB1277" w14:paraId="123F311C" w14:textId="77777777" w:rsidTr="00947BA0">
        <w:tc>
          <w:tcPr>
            <w:tcW w:w="1249" w:type="dxa"/>
            <w:shd w:val="clear" w:color="auto" w:fill="FDE9D9" w:themeFill="accent6" w:themeFillTint="33"/>
          </w:tcPr>
          <w:p w14:paraId="5267B6D0" w14:textId="77777777" w:rsidR="007F1484" w:rsidRPr="00EB1277" w:rsidRDefault="007F1484" w:rsidP="00310134">
            <w:pPr>
              <w:tabs>
                <w:tab w:val="left" w:pos="567"/>
              </w:tabs>
              <w:rPr>
                <w:rFonts w:eastAsia="Times New Roman" w:cs="Times New Roman"/>
                <w:b/>
                <w:sz w:val="22"/>
              </w:rPr>
            </w:pPr>
            <w:r>
              <w:rPr>
                <w:rFonts w:eastAsia="Times New Roman" w:cs="Times New Roman"/>
                <w:b/>
                <w:sz w:val="22"/>
              </w:rPr>
              <w:t>16</w:t>
            </w:r>
            <w:r w:rsidRPr="00EB1277">
              <w:rPr>
                <w:rFonts w:eastAsia="Times New Roman" w:cs="Times New Roman"/>
                <w:b/>
                <w:sz w:val="22"/>
              </w:rPr>
              <w:t>.2.2.</w:t>
            </w:r>
          </w:p>
        </w:tc>
        <w:tc>
          <w:tcPr>
            <w:tcW w:w="8385" w:type="dxa"/>
            <w:gridSpan w:val="9"/>
            <w:shd w:val="clear" w:color="auto" w:fill="FDE9D9" w:themeFill="accent6" w:themeFillTint="33"/>
          </w:tcPr>
          <w:p w14:paraId="7C71FE32" w14:textId="7275A36C" w:rsidR="007F1484" w:rsidRPr="00EB1277" w:rsidRDefault="007F1484" w:rsidP="00310134">
            <w:r w:rsidRPr="00EB1277">
              <w:rPr>
                <w:rFonts w:eastAsia="Times New Roman" w:cs="Times New Roman"/>
                <w:b/>
                <w:sz w:val="22"/>
              </w:rPr>
              <w:t xml:space="preserve">su </w:t>
            </w:r>
            <w:r w:rsidR="00496876">
              <w:rPr>
                <w:rFonts w:eastAsia="Times New Roman" w:cs="Times New Roman"/>
                <w:b/>
                <w:sz w:val="22"/>
              </w:rPr>
              <w:t>ŽR</w:t>
            </w:r>
            <w:r w:rsidRPr="00EB1277">
              <w:rPr>
                <w:rFonts w:eastAsia="Times New Roman" w:cs="Times New Roman"/>
                <w:b/>
                <w:sz w:val="22"/>
              </w:rPr>
              <w:t>VVG teritorijos gyventojų aktyvinimo ir kita viešųjų ryšių veikla susijusios išlaidos:</w:t>
            </w:r>
          </w:p>
        </w:tc>
        <w:tc>
          <w:tcPr>
            <w:tcW w:w="851" w:type="dxa"/>
            <w:shd w:val="clear" w:color="auto" w:fill="FDE9D9" w:themeFill="accent6" w:themeFillTint="33"/>
          </w:tcPr>
          <w:p w14:paraId="3C31BA7A" w14:textId="77777777" w:rsidR="007F1484" w:rsidRPr="00EB1277" w:rsidRDefault="007F1484" w:rsidP="00310134"/>
        </w:tc>
        <w:tc>
          <w:tcPr>
            <w:tcW w:w="1276" w:type="dxa"/>
            <w:shd w:val="clear" w:color="auto" w:fill="FDE9D9" w:themeFill="accent6" w:themeFillTint="33"/>
          </w:tcPr>
          <w:p w14:paraId="6AC54E67" w14:textId="26469294" w:rsidR="007F1484" w:rsidRPr="00EB1277" w:rsidRDefault="007F1484" w:rsidP="00310134"/>
        </w:tc>
        <w:tc>
          <w:tcPr>
            <w:tcW w:w="1417" w:type="dxa"/>
            <w:shd w:val="clear" w:color="auto" w:fill="FDE9D9" w:themeFill="accent6" w:themeFillTint="33"/>
          </w:tcPr>
          <w:p w14:paraId="2E5DC240" w14:textId="77777777" w:rsidR="007F1484" w:rsidRPr="00EB1277" w:rsidRDefault="007F1484" w:rsidP="00310134"/>
        </w:tc>
        <w:tc>
          <w:tcPr>
            <w:tcW w:w="1843" w:type="dxa"/>
            <w:shd w:val="clear" w:color="auto" w:fill="FDE9D9" w:themeFill="accent6" w:themeFillTint="33"/>
          </w:tcPr>
          <w:p w14:paraId="6FDD2772" w14:textId="127F256E" w:rsidR="007F1484" w:rsidRPr="00EB1277" w:rsidRDefault="007F1484" w:rsidP="00310134">
            <w:pPr>
              <w:rPr>
                <w:sz w:val="22"/>
              </w:rPr>
            </w:pPr>
          </w:p>
        </w:tc>
      </w:tr>
      <w:tr w:rsidR="00310134" w:rsidRPr="00EB1277" w14:paraId="54823C7C" w14:textId="77777777" w:rsidTr="007F1484">
        <w:tc>
          <w:tcPr>
            <w:tcW w:w="1249" w:type="dxa"/>
          </w:tcPr>
          <w:p w14:paraId="1D4BB9D8" w14:textId="77777777" w:rsidR="00310134" w:rsidRPr="00EB1277" w:rsidRDefault="00310134" w:rsidP="00310134">
            <w:pPr>
              <w:tabs>
                <w:tab w:val="left" w:pos="567"/>
              </w:tabs>
              <w:rPr>
                <w:rFonts w:eastAsia="Times New Roman" w:cs="Times New Roman"/>
                <w:sz w:val="22"/>
              </w:rPr>
            </w:pPr>
            <w:r>
              <w:rPr>
                <w:rFonts w:eastAsia="Times New Roman" w:cs="Times New Roman"/>
                <w:sz w:val="22"/>
              </w:rPr>
              <w:t>16</w:t>
            </w:r>
            <w:r w:rsidRPr="00EB1277">
              <w:rPr>
                <w:rFonts w:eastAsia="Times New Roman" w:cs="Times New Roman"/>
                <w:sz w:val="22"/>
              </w:rPr>
              <w:t>.2.2.1.</w:t>
            </w:r>
          </w:p>
        </w:tc>
        <w:tc>
          <w:tcPr>
            <w:tcW w:w="2692" w:type="dxa"/>
          </w:tcPr>
          <w:p w14:paraId="7D254F8F" w14:textId="2BFF3999" w:rsidR="00310134" w:rsidRPr="00EB1277" w:rsidRDefault="00BE7C46" w:rsidP="00310134">
            <w:pPr>
              <w:rPr>
                <w:sz w:val="22"/>
              </w:rPr>
            </w:pPr>
            <w:ins w:id="904" w:author="Draugija" w:date="2020-01-20T13:55:00Z">
              <w:r>
                <w:rPr>
                  <w:sz w:val="22"/>
                </w:rPr>
                <w:t>Aiškinamojo stendo gamyba</w:t>
              </w:r>
            </w:ins>
          </w:p>
        </w:tc>
        <w:tc>
          <w:tcPr>
            <w:tcW w:w="707" w:type="dxa"/>
          </w:tcPr>
          <w:p w14:paraId="1B6A14B7" w14:textId="77777777" w:rsidR="00310134" w:rsidRPr="00EB1277" w:rsidRDefault="00310134" w:rsidP="00310134"/>
        </w:tc>
        <w:tc>
          <w:tcPr>
            <w:tcW w:w="708" w:type="dxa"/>
          </w:tcPr>
          <w:p w14:paraId="4FA97C62" w14:textId="77777777" w:rsidR="00310134" w:rsidRPr="00EB1277" w:rsidRDefault="00310134" w:rsidP="00310134"/>
        </w:tc>
        <w:tc>
          <w:tcPr>
            <w:tcW w:w="707" w:type="dxa"/>
          </w:tcPr>
          <w:p w14:paraId="798AE5E0" w14:textId="77777777" w:rsidR="00BE7C46" w:rsidRDefault="00BE7C46" w:rsidP="00310134">
            <w:pPr>
              <w:rPr>
                <w:ins w:id="905" w:author="Draugija" w:date="2020-01-20T13:55:00Z"/>
              </w:rPr>
            </w:pPr>
            <w:ins w:id="906" w:author="Draugija" w:date="2020-01-20T13:55:00Z">
              <w:r>
                <w:t>90,</w:t>
              </w:r>
            </w:ins>
          </w:p>
          <w:p w14:paraId="34159584" w14:textId="3D79825C" w:rsidR="00310134" w:rsidRPr="00EB1277" w:rsidRDefault="00BE7C46" w:rsidP="00310134">
            <w:ins w:id="907" w:author="Draugija" w:date="2020-01-20T13:55:00Z">
              <w:r>
                <w:t>75</w:t>
              </w:r>
            </w:ins>
          </w:p>
        </w:tc>
        <w:tc>
          <w:tcPr>
            <w:tcW w:w="708" w:type="dxa"/>
          </w:tcPr>
          <w:p w14:paraId="3B15C198" w14:textId="77777777" w:rsidR="00310134" w:rsidRPr="00EB1277" w:rsidRDefault="00310134" w:rsidP="00310134"/>
        </w:tc>
        <w:tc>
          <w:tcPr>
            <w:tcW w:w="708" w:type="dxa"/>
          </w:tcPr>
          <w:p w14:paraId="4CB0B97D" w14:textId="77777777" w:rsidR="00310134" w:rsidRPr="00EB1277" w:rsidRDefault="00310134" w:rsidP="00310134"/>
        </w:tc>
        <w:tc>
          <w:tcPr>
            <w:tcW w:w="708" w:type="dxa"/>
          </w:tcPr>
          <w:p w14:paraId="32C8BF03" w14:textId="77777777" w:rsidR="00310134" w:rsidRPr="00EB1277" w:rsidRDefault="00310134" w:rsidP="00310134"/>
        </w:tc>
        <w:tc>
          <w:tcPr>
            <w:tcW w:w="707" w:type="dxa"/>
          </w:tcPr>
          <w:p w14:paraId="5A549E52" w14:textId="77777777" w:rsidR="00310134" w:rsidRPr="00EB1277" w:rsidRDefault="00310134" w:rsidP="00310134"/>
        </w:tc>
        <w:tc>
          <w:tcPr>
            <w:tcW w:w="740" w:type="dxa"/>
          </w:tcPr>
          <w:p w14:paraId="7B4A8D85" w14:textId="77777777" w:rsidR="00310134" w:rsidRPr="00EB1277" w:rsidRDefault="00310134" w:rsidP="00310134">
            <w:pPr>
              <w:rPr>
                <w:sz w:val="22"/>
              </w:rPr>
            </w:pPr>
          </w:p>
        </w:tc>
        <w:tc>
          <w:tcPr>
            <w:tcW w:w="851" w:type="dxa"/>
          </w:tcPr>
          <w:p w14:paraId="7624306F" w14:textId="77777777" w:rsidR="00310134" w:rsidRPr="00EB1277" w:rsidRDefault="00310134" w:rsidP="00310134">
            <w:pPr>
              <w:rPr>
                <w:sz w:val="22"/>
              </w:rPr>
            </w:pPr>
          </w:p>
        </w:tc>
        <w:tc>
          <w:tcPr>
            <w:tcW w:w="1276" w:type="dxa"/>
          </w:tcPr>
          <w:p w14:paraId="6562FBBF" w14:textId="77777777" w:rsidR="00310134" w:rsidRPr="00EB1277" w:rsidRDefault="00310134" w:rsidP="00310134"/>
        </w:tc>
        <w:tc>
          <w:tcPr>
            <w:tcW w:w="1417" w:type="dxa"/>
          </w:tcPr>
          <w:p w14:paraId="2160BE1B" w14:textId="77777777" w:rsidR="00310134" w:rsidRPr="00EB1277" w:rsidRDefault="00310134" w:rsidP="00310134"/>
        </w:tc>
        <w:tc>
          <w:tcPr>
            <w:tcW w:w="1843" w:type="dxa"/>
          </w:tcPr>
          <w:p w14:paraId="1769E4FB" w14:textId="77777777" w:rsidR="00310134" w:rsidRPr="00EB1277" w:rsidRDefault="00310134" w:rsidP="00310134">
            <w:pPr>
              <w:rPr>
                <w:sz w:val="22"/>
              </w:rPr>
            </w:pPr>
          </w:p>
        </w:tc>
      </w:tr>
      <w:tr w:rsidR="00310134" w:rsidRPr="00EB1277" w14:paraId="6CB1CF85" w14:textId="77777777" w:rsidTr="007F1484">
        <w:tc>
          <w:tcPr>
            <w:tcW w:w="1249" w:type="dxa"/>
          </w:tcPr>
          <w:p w14:paraId="23574FF1" w14:textId="7F2B6E76" w:rsidR="00310134" w:rsidRPr="00EB1277" w:rsidRDefault="00310134" w:rsidP="00310134">
            <w:pPr>
              <w:tabs>
                <w:tab w:val="left" w:pos="567"/>
              </w:tabs>
              <w:rPr>
                <w:rFonts w:eastAsia="Times New Roman" w:cs="Times New Roman"/>
                <w:sz w:val="22"/>
              </w:rPr>
            </w:pPr>
            <w:r w:rsidRPr="00EB1277">
              <w:rPr>
                <w:rFonts w:eastAsia="Times New Roman" w:cs="Times New Roman"/>
                <w:sz w:val="22"/>
              </w:rPr>
              <w:t>&lt;.</w:t>
            </w:r>
            <w:ins w:id="908" w:author="Draugija" w:date="2020-01-20T13:55:00Z">
              <w:r w:rsidR="00BE7C46">
                <w:rPr>
                  <w:rFonts w:eastAsia="Times New Roman" w:cs="Times New Roman"/>
                  <w:sz w:val="22"/>
                </w:rPr>
                <w:t>16.2.2.2</w:t>
              </w:r>
            </w:ins>
            <w:r w:rsidRPr="00EB1277">
              <w:rPr>
                <w:rFonts w:eastAsia="Times New Roman" w:cs="Times New Roman"/>
                <w:sz w:val="22"/>
              </w:rPr>
              <w:t>.</w:t>
            </w:r>
            <w:del w:id="909" w:author="Draugija" w:date="2020-01-20T13:57:00Z">
              <w:r w:rsidRPr="00EB1277" w:rsidDel="006D1FBC">
                <w:rPr>
                  <w:rFonts w:eastAsia="Times New Roman" w:cs="Times New Roman"/>
                  <w:sz w:val="22"/>
                </w:rPr>
                <w:delText>.</w:delText>
              </w:r>
            </w:del>
            <w:r w:rsidRPr="00EB1277">
              <w:rPr>
                <w:rFonts w:eastAsia="Times New Roman" w:cs="Times New Roman"/>
                <w:sz w:val="22"/>
              </w:rPr>
              <w:t>&gt;</w:t>
            </w:r>
          </w:p>
        </w:tc>
        <w:tc>
          <w:tcPr>
            <w:tcW w:w="2692" w:type="dxa"/>
          </w:tcPr>
          <w:p w14:paraId="67A2A3CB" w14:textId="1AB8C5E9" w:rsidR="00310134" w:rsidRPr="00EB1277" w:rsidRDefault="006D1FBC" w:rsidP="00310134">
            <w:pPr>
              <w:rPr>
                <w:sz w:val="22"/>
              </w:rPr>
            </w:pPr>
            <w:ins w:id="910" w:author="Draugija" w:date="2020-01-20T13:56:00Z">
              <w:r>
                <w:rPr>
                  <w:sz w:val="22"/>
                </w:rPr>
                <w:t>Viešinimo ir aktyvinimo renginys</w:t>
              </w:r>
            </w:ins>
          </w:p>
        </w:tc>
        <w:tc>
          <w:tcPr>
            <w:tcW w:w="707" w:type="dxa"/>
          </w:tcPr>
          <w:p w14:paraId="65729B61" w14:textId="77777777" w:rsidR="00310134" w:rsidRPr="00EB1277" w:rsidRDefault="00310134" w:rsidP="00310134"/>
        </w:tc>
        <w:tc>
          <w:tcPr>
            <w:tcW w:w="708" w:type="dxa"/>
          </w:tcPr>
          <w:p w14:paraId="78BFC302" w14:textId="77777777" w:rsidR="00310134" w:rsidRPr="00EB1277" w:rsidRDefault="00310134" w:rsidP="00310134"/>
        </w:tc>
        <w:tc>
          <w:tcPr>
            <w:tcW w:w="707" w:type="dxa"/>
          </w:tcPr>
          <w:p w14:paraId="6FA91DB5" w14:textId="35BC3A12" w:rsidR="00310134" w:rsidRPr="00EB1277" w:rsidRDefault="006D1FBC" w:rsidP="00310134">
            <w:ins w:id="911" w:author="Draugija" w:date="2020-01-20T13:56:00Z">
              <w:r>
                <w:t>110,00</w:t>
              </w:r>
            </w:ins>
          </w:p>
        </w:tc>
        <w:tc>
          <w:tcPr>
            <w:tcW w:w="708" w:type="dxa"/>
          </w:tcPr>
          <w:p w14:paraId="45E59DDE" w14:textId="77777777" w:rsidR="00310134" w:rsidRPr="00EB1277" w:rsidRDefault="00310134" w:rsidP="00310134"/>
        </w:tc>
        <w:tc>
          <w:tcPr>
            <w:tcW w:w="708" w:type="dxa"/>
          </w:tcPr>
          <w:p w14:paraId="14E623E5" w14:textId="77777777" w:rsidR="00310134" w:rsidRPr="00EB1277" w:rsidRDefault="00310134" w:rsidP="00310134"/>
        </w:tc>
        <w:tc>
          <w:tcPr>
            <w:tcW w:w="708" w:type="dxa"/>
          </w:tcPr>
          <w:p w14:paraId="5BFBBE4A" w14:textId="77777777" w:rsidR="00310134" w:rsidRPr="00EB1277" w:rsidRDefault="00310134" w:rsidP="00310134"/>
        </w:tc>
        <w:tc>
          <w:tcPr>
            <w:tcW w:w="707" w:type="dxa"/>
          </w:tcPr>
          <w:p w14:paraId="63BFFC44" w14:textId="77777777" w:rsidR="00310134" w:rsidRPr="00EB1277" w:rsidRDefault="00310134" w:rsidP="00310134"/>
        </w:tc>
        <w:tc>
          <w:tcPr>
            <w:tcW w:w="740" w:type="dxa"/>
          </w:tcPr>
          <w:p w14:paraId="573D9F4F" w14:textId="77777777" w:rsidR="00310134" w:rsidRPr="00EB1277" w:rsidRDefault="00310134" w:rsidP="00310134">
            <w:pPr>
              <w:rPr>
                <w:sz w:val="22"/>
              </w:rPr>
            </w:pPr>
          </w:p>
        </w:tc>
        <w:tc>
          <w:tcPr>
            <w:tcW w:w="851" w:type="dxa"/>
          </w:tcPr>
          <w:p w14:paraId="72157509" w14:textId="77777777" w:rsidR="00310134" w:rsidRPr="00EB1277" w:rsidRDefault="00310134" w:rsidP="00310134">
            <w:pPr>
              <w:rPr>
                <w:sz w:val="22"/>
              </w:rPr>
            </w:pPr>
          </w:p>
        </w:tc>
        <w:tc>
          <w:tcPr>
            <w:tcW w:w="1276" w:type="dxa"/>
          </w:tcPr>
          <w:p w14:paraId="3C37C438" w14:textId="77777777" w:rsidR="00310134" w:rsidRPr="00EB1277" w:rsidRDefault="00310134" w:rsidP="00310134"/>
        </w:tc>
        <w:tc>
          <w:tcPr>
            <w:tcW w:w="1417" w:type="dxa"/>
          </w:tcPr>
          <w:p w14:paraId="426F6C30" w14:textId="77777777" w:rsidR="00310134" w:rsidRPr="00EB1277" w:rsidRDefault="00310134" w:rsidP="00310134"/>
        </w:tc>
        <w:tc>
          <w:tcPr>
            <w:tcW w:w="1843" w:type="dxa"/>
          </w:tcPr>
          <w:p w14:paraId="47965118" w14:textId="77777777" w:rsidR="00310134" w:rsidRPr="00EB1277" w:rsidRDefault="00310134" w:rsidP="00310134">
            <w:pPr>
              <w:rPr>
                <w:sz w:val="22"/>
              </w:rPr>
            </w:pPr>
          </w:p>
        </w:tc>
      </w:tr>
      <w:tr w:rsidR="006D1FBC" w:rsidRPr="00EB1277" w14:paraId="429D52BF" w14:textId="77777777" w:rsidTr="007F1484">
        <w:trPr>
          <w:ins w:id="912" w:author="Draugija" w:date="2020-01-20T13:56:00Z"/>
        </w:trPr>
        <w:tc>
          <w:tcPr>
            <w:tcW w:w="1249" w:type="dxa"/>
          </w:tcPr>
          <w:p w14:paraId="303BFB1C" w14:textId="3DCCB620" w:rsidR="006D1FBC" w:rsidRPr="00EB1277" w:rsidRDefault="006D1FBC" w:rsidP="00310134">
            <w:pPr>
              <w:tabs>
                <w:tab w:val="left" w:pos="567"/>
              </w:tabs>
              <w:rPr>
                <w:ins w:id="913" w:author="Draugija" w:date="2020-01-20T13:56:00Z"/>
                <w:rFonts w:eastAsia="Times New Roman" w:cs="Times New Roman"/>
              </w:rPr>
            </w:pPr>
            <w:ins w:id="914" w:author="Draugija" w:date="2020-01-20T13:57:00Z">
              <w:r>
                <w:rPr>
                  <w:rFonts w:eastAsia="Times New Roman" w:cs="Times New Roman"/>
                </w:rPr>
                <w:t>16.2.2.3</w:t>
              </w:r>
            </w:ins>
          </w:p>
        </w:tc>
        <w:tc>
          <w:tcPr>
            <w:tcW w:w="2692" w:type="dxa"/>
          </w:tcPr>
          <w:p w14:paraId="081D334C" w14:textId="0FA23436" w:rsidR="006D1FBC" w:rsidRDefault="006D1FBC" w:rsidP="00310134">
            <w:pPr>
              <w:rPr>
                <w:ins w:id="915" w:author="Draugija" w:date="2020-01-20T13:56:00Z"/>
              </w:rPr>
            </w:pPr>
            <w:ins w:id="916" w:author="Draugija" w:date="2020-01-20T13:57:00Z">
              <w:r>
                <w:t>Viešinimas spaudoje</w:t>
              </w:r>
            </w:ins>
          </w:p>
        </w:tc>
        <w:tc>
          <w:tcPr>
            <w:tcW w:w="707" w:type="dxa"/>
          </w:tcPr>
          <w:p w14:paraId="6345A115" w14:textId="77777777" w:rsidR="006D1FBC" w:rsidRPr="00EB1277" w:rsidRDefault="006D1FBC" w:rsidP="00310134">
            <w:pPr>
              <w:rPr>
                <w:ins w:id="917" w:author="Draugija" w:date="2020-01-20T13:56:00Z"/>
              </w:rPr>
            </w:pPr>
          </w:p>
        </w:tc>
        <w:tc>
          <w:tcPr>
            <w:tcW w:w="708" w:type="dxa"/>
          </w:tcPr>
          <w:p w14:paraId="01417E7F" w14:textId="77777777" w:rsidR="006D1FBC" w:rsidRPr="00EB1277" w:rsidRDefault="006D1FBC" w:rsidP="00310134">
            <w:pPr>
              <w:rPr>
                <w:ins w:id="918" w:author="Draugija" w:date="2020-01-20T13:56:00Z"/>
              </w:rPr>
            </w:pPr>
          </w:p>
        </w:tc>
        <w:tc>
          <w:tcPr>
            <w:tcW w:w="707" w:type="dxa"/>
          </w:tcPr>
          <w:p w14:paraId="3E8EF542" w14:textId="77777777" w:rsidR="006D1FBC" w:rsidRDefault="006D1FBC" w:rsidP="00310134">
            <w:pPr>
              <w:rPr>
                <w:ins w:id="919" w:author="Draugija" w:date="2020-01-20T13:57:00Z"/>
              </w:rPr>
            </w:pPr>
            <w:ins w:id="920" w:author="Draugija" w:date="2020-01-20T13:57:00Z">
              <w:r>
                <w:t>33,</w:t>
              </w:r>
            </w:ins>
          </w:p>
          <w:p w14:paraId="489E75C6" w14:textId="48179887" w:rsidR="006D1FBC" w:rsidRDefault="006D1FBC" w:rsidP="00310134">
            <w:pPr>
              <w:rPr>
                <w:ins w:id="921" w:author="Draugija" w:date="2020-01-20T13:56:00Z"/>
              </w:rPr>
            </w:pPr>
            <w:ins w:id="922" w:author="Draugija" w:date="2020-01-20T13:57:00Z">
              <w:r>
                <w:t>00</w:t>
              </w:r>
            </w:ins>
          </w:p>
        </w:tc>
        <w:tc>
          <w:tcPr>
            <w:tcW w:w="708" w:type="dxa"/>
          </w:tcPr>
          <w:p w14:paraId="02190A25" w14:textId="5664B5DB" w:rsidR="006D1FBC" w:rsidRPr="00EB1277" w:rsidRDefault="0086400F" w:rsidP="00310134">
            <w:pPr>
              <w:rPr>
                <w:ins w:id="923" w:author="Draugija" w:date="2020-01-20T13:56:00Z"/>
              </w:rPr>
            </w:pPr>
            <w:ins w:id="924" w:author="Draugija" w:date="2020-01-20T15:05:00Z">
              <w:r>
                <w:t>352,45</w:t>
              </w:r>
            </w:ins>
          </w:p>
        </w:tc>
        <w:tc>
          <w:tcPr>
            <w:tcW w:w="708" w:type="dxa"/>
          </w:tcPr>
          <w:p w14:paraId="15A6EAE3" w14:textId="77777777" w:rsidR="006D1FBC" w:rsidRPr="00EB1277" w:rsidRDefault="006D1FBC" w:rsidP="00310134">
            <w:pPr>
              <w:rPr>
                <w:ins w:id="925" w:author="Draugija" w:date="2020-01-20T13:56:00Z"/>
              </w:rPr>
            </w:pPr>
          </w:p>
        </w:tc>
        <w:tc>
          <w:tcPr>
            <w:tcW w:w="708" w:type="dxa"/>
          </w:tcPr>
          <w:p w14:paraId="3F8DB7D8" w14:textId="77777777" w:rsidR="006D1FBC" w:rsidRPr="00EB1277" w:rsidRDefault="006D1FBC" w:rsidP="00310134">
            <w:pPr>
              <w:rPr>
                <w:ins w:id="926" w:author="Draugija" w:date="2020-01-20T13:56:00Z"/>
              </w:rPr>
            </w:pPr>
          </w:p>
        </w:tc>
        <w:tc>
          <w:tcPr>
            <w:tcW w:w="707" w:type="dxa"/>
          </w:tcPr>
          <w:p w14:paraId="3AD2BED9" w14:textId="77777777" w:rsidR="006D1FBC" w:rsidRPr="00EB1277" w:rsidRDefault="006D1FBC" w:rsidP="00310134">
            <w:pPr>
              <w:rPr>
                <w:ins w:id="927" w:author="Draugija" w:date="2020-01-20T13:56:00Z"/>
              </w:rPr>
            </w:pPr>
          </w:p>
        </w:tc>
        <w:tc>
          <w:tcPr>
            <w:tcW w:w="740" w:type="dxa"/>
          </w:tcPr>
          <w:p w14:paraId="41F05B75" w14:textId="77777777" w:rsidR="006D1FBC" w:rsidRPr="00EB1277" w:rsidRDefault="006D1FBC" w:rsidP="00310134">
            <w:pPr>
              <w:rPr>
                <w:ins w:id="928" w:author="Draugija" w:date="2020-01-20T13:56:00Z"/>
              </w:rPr>
            </w:pPr>
          </w:p>
        </w:tc>
        <w:tc>
          <w:tcPr>
            <w:tcW w:w="851" w:type="dxa"/>
          </w:tcPr>
          <w:p w14:paraId="3CF15C10" w14:textId="77777777" w:rsidR="006D1FBC" w:rsidRPr="00EB1277" w:rsidRDefault="006D1FBC" w:rsidP="00310134">
            <w:pPr>
              <w:rPr>
                <w:ins w:id="929" w:author="Draugija" w:date="2020-01-20T13:56:00Z"/>
              </w:rPr>
            </w:pPr>
          </w:p>
        </w:tc>
        <w:tc>
          <w:tcPr>
            <w:tcW w:w="1276" w:type="dxa"/>
          </w:tcPr>
          <w:p w14:paraId="1265B35F" w14:textId="77777777" w:rsidR="006D1FBC" w:rsidRPr="00EB1277" w:rsidRDefault="006D1FBC" w:rsidP="00310134">
            <w:pPr>
              <w:rPr>
                <w:ins w:id="930" w:author="Draugija" w:date="2020-01-20T13:56:00Z"/>
              </w:rPr>
            </w:pPr>
          </w:p>
        </w:tc>
        <w:tc>
          <w:tcPr>
            <w:tcW w:w="1417" w:type="dxa"/>
          </w:tcPr>
          <w:p w14:paraId="629F0A04" w14:textId="77777777" w:rsidR="006D1FBC" w:rsidRPr="00EB1277" w:rsidRDefault="006D1FBC" w:rsidP="00310134">
            <w:pPr>
              <w:rPr>
                <w:ins w:id="931" w:author="Draugija" w:date="2020-01-20T13:56:00Z"/>
              </w:rPr>
            </w:pPr>
          </w:p>
        </w:tc>
        <w:tc>
          <w:tcPr>
            <w:tcW w:w="1843" w:type="dxa"/>
          </w:tcPr>
          <w:p w14:paraId="0A5038BD" w14:textId="77777777" w:rsidR="006D1FBC" w:rsidRPr="00EB1277" w:rsidRDefault="006D1FBC" w:rsidP="00310134">
            <w:pPr>
              <w:rPr>
                <w:ins w:id="932" w:author="Draugija" w:date="2020-01-20T13:56:00Z"/>
              </w:rPr>
            </w:pPr>
          </w:p>
        </w:tc>
      </w:tr>
      <w:tr w:rsidR="006D1FBC" w:rsidRPr="00EB1277" w14:paraId="7C1E58AA" w14:textId="77777777" w:rsidTr="007F1484">
        <w:trPr>
          <w:ins w:id="933" w:author="Draugija" w:date="2020-01-20T13:58:00Z"/>
        </w:trPr>
        <w:tc>
          <w:tcPr>
            <w:tcW w:w="1249" w:type="dxa"/>
          </w:tcPr>
          <w:p w14:paraId="4C67651A" w14:textId="0AB94963" w:rsidR="006D1FBC" w:rsidRDefault="006D1FBC" w:rsidP="00310134">
            <w:pPr>
              <w:tabs>
                <w:tab w:val="left" w:pos="567"/>
              </w:tabs>
              <w:rPr>
                <w:ins w:id="934" w:author="Draugija" w:date="2020-01-20T13:58:00Z"/>
                <w:rFonts w:eastAsia="Times New Roman" w:cs="Times New Roman"/>
              </w:rPr>
            </w:pPr>
            <w:ins w:id="935" w:author="Draugija" w:date="2020-01-20T13:58:00Z">
              <w:r>
                <w:rPr>
                  <w:rFonts w:eastAsia="Times New Roman" w:cs="Times New Roman"/>
                </w:rPr>
                <w:t>16.2.2.4.</w:t>
              </w:r>
            </w:ins>
          </w:p>
        </w:tc>
        <w:tc>
          <w:tcPr>
            <w:tcW w:w="2692" w:type="dxa"/>
          </w:tcPr>
          <w:p w14:paraId="359E80FF" w14:textId="76BAD405" w:rsidR="006D1FBC" w:rsidRDefault="006D1FBC" w:rsidP="00310134">
            <w:pPr>
              <w:rPr>
                <w:ins w:id="936" w:author="Draugija" w:date="2020-01-20T13:58:00Z"/>
              </w:rPr>
            </w:pPr>
            <w:ins w:id="937" w:author="Draugija" w:date="2020-01-20T13:58:00Z">
              <w:r>
                <w:t>Potencialių vietos projektų pareiškėjų mokymas</w:t>
              </w:r>
            </w:ins>
          </w:p>
        </w:tc>
        <w:tc>
          <w:tcPr>
            <w:tcW w:w="707" w:type="dxa"/>
          </w:tcPr>
          <w:p w14:paraId="1CC7755B" w14:textId="77777777" w:rsidR="006D1FBC" w:rsidRPr="00EB1277" w:rsidRDefault="006D1FBC" w:rsidP="00310134">
            <w:pPr>
              <w:rPr>
                <w:ins w:id="938" w:author="Draugija" w:date="2020-01-20T13:58:00Z"/>
              </w:rPr>
            </w:pPr>
          </w:p>
        </w:tc>
        <w:tc>
          <w:tcPr>
            <w:tcW w:w="708" w:type="dxa"/>
          </w:tcPr>
          <w:p w14:paraId="2AEDD8CF" w14:textId="77777777" w:rsidR="006D1FBC" w:rsidRPr="00EB1277" w:rsidRDefault="006D1FBC" w:rsidP="00310134">
            <w:pPr>
              <w:rPr>
                <w:ins w:id="939" w:author="Draugija" w:date="2020-01-20T13:58:00Z"/>
              </w:rPr>
            </w:pPr>
          </w:p>
        </w:tc>
        <w:tc>
          <w:tcPr>
            <w:tcW w:w="707" w:type="dxa"/>
          </w:tcPr>
          <w:p w14:paraId="3B1BBE2F" w14:textId="77777777" w:rsidR="006D1FBC" w:rsidRDefault="006D1FBC" w:rsidP="00310134">
            <w:pPr>
              <w:rPr>
                <w:ins w:id="940" w:author="Draugija" w:date="2020-01-20T13:59:00Z"/>
              </w:rPr>
            </w:pPr>
            <w:ins w:id="941" w:author="Draugija" w:date="2020-01-20T13:59:00Z">
              <w:r>
                <w:t>110,</w:t>
              </w:r>
            </w:ins>
          </w:p>
          <w:p w14:paraId="01A3523F" w14:textId="0A97ECF6" w:rsidR="006D1FBC" w:rsidRDefault="006D1FBC" w:rsidP="00310134">
            <w:pPr>
              <w:rPr>
                <w:ins w:id="942" w:author="Draugija" w:date="2020-01-20T13:58:00Z"/>
              </w:rPr>
            </w:pPr>
            <w:ins w:id="943" w:author="Draugija" w:date="2020-01-20T13:59:00Z">
              <w:r>
                <w:t>00</w:t>
              </w:r>
            </w:ins>
          </w:p>
        </w:tc>
        <w:tc>
          <w:tcPr>
            <w:tcW w:w="708" w:type="dxa"/>
          </w:tcPr>
          <w:p w14:paraId="7196F494" w14:textId="77777777" w:rsidR="006D1FBC" w:rsidRPr="00EB1277" w:rsidRDefault="006D1FBC" w:rsidP="00310134">
            <w:pPr>
              <w:rPr>
                <w:ins w:id="944" w:author="Draugija" w:date="2020-01-20T13:58:00Z"/>
              </w:rPr>
            </w:pPr>
          </w:p>
        </w:tc>
        <w:tc>
          <w:tcPr>
            <w:tcW w:w="708" w:type="dxa"/>
          </w:tcPr>
          <w:p w14:paraId="4731CCB9" w14:textId="77777777" w:rsidR="006D1FBC" w:rsidRPr="00EB1277" w:rsidRDefault="006D1FBC" w:rsidP="00310134">
            <w:pPr>
              <w:rPr>
                <w:ins w:id="945" w:author="Draugija" w:date="2020-01-20T13:58:00Z"/>
              </w:rPr>
            </w:pPr>
          </w:p>
        </w:tc>
        <w:tc>
          <w:tcPr>
            <w:tcW w:w="708" w:type="dxa"/>
          </w:tcPr>
          <w:p w14:paraId="5C87BD6E" w14:textId="77777777" w:rsidR="006D1FBC" w:rsidRPr="00EB1277" w:rsidRDefault="006D1FBC" w:rsidP="00310134">
            <w:pPr>
              <w:rPr>
                <w:ins w:id="946" w:author="Draugija" w:date="2020-01-20T13:58:00Z"/>
              </w:rPr>
            </w:pPr>
          </w:p>
        </w:tc>
        <w:tc>
          <w:tcPr>
            <w:tcW w:w="707" w:type="dxa"/>
          </w:tcPr>
          <w:p w14:paraId="5E7B1833" w14:textId="77777777" w:rsidR="006D1FBC" w:rsidRPr="00EB1277" w:rsidRDefault="006D1FBC" w:rsidP="00310134">
            <w:pPr>
              <w:rPr>
                <w:ins w:id="947" w:author="Draugija" w:date="2020-01-20T13:58:00Z"/>
              </w:rPr>
            </w:pPr>
          </w:p>
        </w:tc>
        <w:tc>
          <w:tcPr>
            <w:tcW w:w="740" w:type="dxa"/>
          </w:tcPr>
          <w:p w14:paraId="335C444E" w14:textId="77777777" w:rsidR="006D1FBC" w:rsidRPr="00EB1277" w:rsidRDefault="006D1FBC" w:rsidP="00310134">
            <w:pPr>
              <w:rPr>
                <w:ins w:id="948" w:author="Draugija" w:date="2020-01-20T13:58:00Z"/>
              </w:rPr>
            </w:pPr>
          </w:p>
        </w:tc>
        <w:tc>
          <w:tcPr>
            <w:tcW w:w="851" w:type="dxa"/>
          </w:tcPr>
          <w:p w14:paraId="75B52DC3" w14:textId="77777777" w:rsidR="006D1FBC" w:rsidRPr="00EB1277" w:rsidRDefault="006D1FBC" w:rsidP="00310134">
            <w:pPr>
              <w:rPr>
                <w:ins w:id="949" w:author="Draugija" w:date="2020-01-20T13:58:00Z"/>
              </w:rPr>
            </w:pPr>
          </w:p>
        </w:tc>
        <w:tc>
          <w:tcPr>
            <w:tcW w:w="1276" w:type="dxa"/>
          </w:tcPr>
          <w:p w14:paraId="42A99258" w14:textId="77777777" w:rsidR="006D1FBC" w:rsidRPr="00EB1277" w:rsidRDefault="006D1FBC" w:rsidP="00310134">
            <w:pPr>
              <w:rPr>
                <w:ins w:id="950" w:author="Draugija" w:date="2020-01-20T13:58:00Z"/>
              </w:rPr>
            </w:pPr>
          </w:p>
        </w:tc>
        <w:tc>
          <w:tcPr>
            <w:tcW w:w="1417" w:type="dxa"/>
          </w:tcPr>
          <w:p w14:paraId="7E600139" w14:textId="77777777" w:rsidR="006D1FBC" w:rsidRPr="00EB1277" w:rsidRDefault="006D1FBC" w:rsidP="00310134">
            <w:pPr>
              <w:rPr>
                <w:ins w:id="951" w:author="Draugija" w:date="2020-01-20T13:58:00Z"/>
              </w:rPr>
            </w:pPr>
          </w:p>
        </w:tc>
        <w:tc>
          <w:tcPr>
            <w:tcW w:w="1843" w:type="dxa"/>
          </w:tcPr>
          <w:p w14:paraId="441BDDF2" w14:textId="77777777" w:rsidR="006D1FBC" w:rsidRPr="00EB1277" w:rsidRDefault="006D1FBC" w:rsidP="00310134">
            <w:pPr>
              <w:rPr>
                <w:ins w:id="952" w:author="Draugija" w:date="2020-01-20T13:58:00Z"/>
              </w:rPr>
            </w:pPr>
          </w:p>
        </w:tc>
      </w:tr>
      <w:tr w:rsidR="00310134" w:rsidRPr="00EB1277" w14:paraId="47232E5F" w14:textId="77777777" w:rsidTr="007F1484">
        <w:tc>
          <w:tcPr>
            <w:tcW w:w="1249" w:type="dxa"/>
            <w:shd w:val="clear" w:color="auto" w:fill="FABF8F" w:themeFill="accent6" w:themeFillTint="99"/>
            <w:vAlign w:val="center"/>
          </w:tcPr>
          <w:p w14:paraId="7C731E4B" w14:textId="77777777" w:rsidR="00310134" w:rsidRPr="00EB1277" w:rsidRDefault="00310134" w:rsidP="00310134">
            <w:pPr>
              <w:tabs>
                <w:tab w:val="left" w:pos="567"/>
              </w:tabs>
              <w:rPr>
                <w:rFonts w:eastAsia="Times New Roman" w:cs="Times New Roman"/>
                <w:b/>
                <w:sz w:val="22"/>
              </w:rPr>
            </w:pPr>
            <w:r>
              <w:rPr>
                <w:rFonts w:eastAsia="Times New Roman" w:cs="Times New Roman"/>
                <w:b/>
                <w:sz w:val="22"/>
              </w:rPr>
              <w:t>16</w:t>
            </w:r>
            <w:r w:rsidRPr="00EB1277">
              <w:rPr>
                <w:rFonts w:eastAsia="Times New Roman" w:cs="Times New Roman"/>
                <w:b/>
                <w:sz w:val="22"/>
              </w:rPr>
              <w:t>.</w:t>
            </w:r>
            <w:r>
              <w:rPr>
                <w:rFonts w:eastAsia="Times New Roman" w:cs="Times New Roman"/>
                <w:b/>
                <w:sz w:val="22"/>
              </w:rPr>
              <w:t>3</w:t>
            </w:r>
            <w:r w:rsidRPr="00EB1277">
              <w:rPr>
                <w:rFonts w:eastAsia="Times New Roman" w:cs="Times New Roman"/>
                <w:b/>
                <w:sz w:val="22"/>
              </w:rPr>
              <w:t>.</w:t>
            </w:r>
          </w:p>
        </w:tc>
        <w:tc>
          <w:tcPr>
            <w:tcW w:w="2692" w:type="dxa"/>
            <w:shd w:val="clear" w:color="auto" w:fill="FABF8F" w:themeFill="accent6" w:themeFillTint="99"/>
          </w:tcPr>
          <w:p w14:paraId="675E228C" w14:textId="77777777" w:rsidR="00310134" w:rsidRPr="00EB1277" w:rsidRDefault="00310134" w:rsidP="00310134">
            <w:pPr>
              <w:rPr>
                <w:sz w:val="22"/>
              </w:rPr>
            </w:pPr>
            <w:r w:rsidRPr="00EB1277">
              <w:rPr>
                <w:rFonts w:eastAsia="Times New Roman" w:cs="Times New Roman"/>
                <w:b/>
                <w:sz w:val="22"/>
              </w:rPr>
              <w:t xml:space="preserve">Iš viso </w:t>
            </w:r>
            <w:r>
              <w:rPr>
                <w:rFonts w:eastAsia="Times New Roman" w:cs="Times New Roman"/>
                <w:b/>
                <w:sz w:val="22"/>
              </w:rPr>
              <w:t>faktiškai pagal mokėjimo prašymus apmokėtos VPS administravimo išlaidos</w:t>
            </w:r>
            <w:r w:rsidRPr="00EB1277">
              <w:rPr>
                <w:rFonts w:eastAsia="Times New Roman" w:cs="Times New Roman"/>
                <w:b/>
                <w:sz w:val="22"/>
              </w:rPr>
              <w:t>:</w:t>
            </w:r>
          </w:p>
        </w:tc>
        <w:tc>
          <w:tcPr>
            <w:tcW w:w="707" w:type="dxa"/>
            <w:shd w:val="clear" w:color="auto" w:fill="FABF8F" w:themeFill="accent6" w:themeFillTint="99"/>
          </w:tcPr>
          <w:p w14:paraId="21604614" w14:textId="77777777" w:rsidR="00310134" w:rsidRPr="00EB1277" w:rsidRDefault="00310134" w:rsidP="00310134"/>
        </w:tc>
        <w:tc>
          <w:tcPr>
            <w:tcW w:w="708" w:type="dxa"/>
            <w:shd w:val="clear" w:color="auto" w:fill="FABF8F" w:themeFill="accent6" w:themeFillTint="99"/>
          </w:tcPr>
          <w:p w14:paraId="056D325A" w14:textId="77777777" w:rsidR="00310134" w:rsidRPr="00EB1277" w:rsidRDefault="00310134" w:rsidP="00310134"/>
        </w:tc>
        <w:tc>
          <w:tcPr>
            <w:tcW w:w="707" w:type="dxa"/>
            <w:shd w:val="clear" w:color="auto" w:fill="FABF8F" w:themeFill="accent6" w:themeFillTint="99"/>
          </w:tcPr>
          <w:p w14:paraId="2F098B05" w14:textId="77777777" w:rsidR="00310134" w:rsidRDefault="006D1FBC" w:rsidP="00310134">
            <w:pPr>
              <w:rPr>
                <w:ins w:id="953" w:author="Draugija" w:date="2020-01-20T14:00:00Z"/>
              </w:rPr>
            </w:pPr>
            <w:ins w:id="954" w:author="Draugija" w:date="2020-01-20T13:59:00Z">
              <w:r>
                <w:t>19</w:t>
              </w:r>
            </w:ins>
            <w:ins w:id="955" w:author="Draugija" w:date="2020-01-20T14:00:00Z">
              <w:r>
                <w:t>246,00</w:t>
              </w:r>
            </w:ins>
          </w:p>
          <w:p w14:paraId="49316C4E" w14:textId="583B5618" w:rsidR="006D1FBC" w:rsidRPr="00EB1277" w:rsidRDefault="006D1FBC" w:rsidP="00310134">
            <w:ins w:id="956" w:author="Draugija" w:date="2020-01-20T14:00:00Z">
              <w:r>
                <w:t>eur</w:t>
              </w:r>
            </w:ins>
          </w:p>
        </w:tc>
        <w:tc>
          <w:tcPr>
            <w:tcW w:w="708" w:type="dxa"/>
            <w:shd w:val="clear" w:color="auto" w:fill="FABF8F" w:themeFill="accent6" w:themeFillTint="99"/>
          </w:tcPr>
          <w:p w14:paraId="58A4DF5F" w14:textId="178C22D6" w:rsidR="00310134" w:rsidRDefault="0086400F" w:rsidP="00310134">
            <w:pPr>
              <w:rPr>
                <w:ins w:id="957" w:author="Draugija" w:date="2020-01-20T15:06:00Z"/>
              </w:rPr>
            </w:pPr>
            <w:ins w:id="958" w:author="Draugija" w:date="2020-01-20T15:06:00Z">
              <w:r>
                <w:t>38</w:t>
              </w:r>
            </w:ins>
            <w:ins w:id="959" w:author="Draugija" w:date="2020-02-10T13:14:00Z">
              <w:r w:rsidR="005D0F73">
                <w:t>6</w:t>
              </w:r>
            </w:ins>
            <w:ins w:id="960" w:author="Draugija" w:date="2020-01-20T15:06:00Z">
              <w:r>
                <w:t>99,</w:t>
              </w:r>
            </w:ins>
            <w:ins w:id="961" w:author="Draugija" w:date="2020-02-10T13:15:00Z">
              <w:r w:rsidR="005D0F73">
                <w:t>38</w:t>
              </w:r>
            </w:ins>
          </w:p>
          <w:p w14:paraId="0814BC5D" w14:textId="5A7E57CF" w:rsidR="0086400F" w:rsidRPr="00EB1277" w:rsidRDefault="0086400F" w:rsidP="00310134">
            <w:ins w:id="962" w:author="Draugija" w:date="2020-01-20T15:06:00Z">
              <w:r>
                <w:t>eur</w:t>
              </w:r>
            </w:ins>
          </w:p>
        </w:tc>
        <w:tc>
          <w:tcPr>
            <w:tcW w:w="708" w:type="dxa"/>
            <w:shd w:val="clear" w:color="auto" w:fill="FABF8F" w:themeFill="accent6" w:themeFillTint="99"/>
          </w:tcPr>
          <w:p w14:paraId="1E8AEEF7" w14:textId="77777777" w:rsidR="00310134" w:rsidRPr="00EB1277" w:rsidRDefault="00310134" w:rsidP="00310134"/>
        </w:tc>
        <w:tc>
          <w:tcPr>
            <w:tcW w:w="708" w:type="dxa"/>
            <w:shd w:val="clear" w:color="auto" w:fill="FABF8F" w:themeFill="accent6" w:themeFillTint="99"/>
          </w:tcPr>
          <w:p w14:paraId="52FE2F87" w14:textId="77777777" w:rsidR="00310134" w:rsidRPr="00EB1277" w:rsidRDefault="00310134" w:rsidP="00310134"/>
        </w:tc>
        <w:tc>
          <w:tcPr>
            <w:tcW w:w="707" w:type="dxa"/>
            <w:shd w:val="clear" w:color="auto" w:fill="FABF8F" w:themeFill="accent6" w:themeFillTint="99"/>
          </w:tcPr>
          <w:p w14:paraId="7C7237EA" w14:textId="77777777" w:rsidR="00310134" w:rsidRPr="00EB1277" w:rsidRDefault="00310134" w:rsidP="00310134"/>
        </w:tc>
        <w:tc>
          <w:tcPr>
            <w:tcW w:w="740" w:type="dxa"/>
            <w:shd w:val="clear" w:color="auto" w:fill="FABF8F" w:themeFill="accent6" w:themeFillTint="99"/>
          </w:tcPr>
          <w:p w14:paraId="44D7FF19" w14:textId="77777777" w:rsidR="00310134" w:rsidRPr="00EB1277" w:rsidRDefault="00310134" w:rsidP="00310134">
            <w:pPr>
              <w:rPr>
                <w:sz w:val="22"/>
              </w:rPr>
            </w:pPr>
          </w:p>
        </w:tc>
        <w:tc>
          <w:tcPr>
            <w:tcW w:w="851" w:type="dxa"/>
            <w:shd w:val="clear" w:color="auto" w:fill="FABF8F" w:themeFill="accent6" w:themeFillTint="99"/>
          </w:tcPr>
          <w:p w14:paraId="2D623BEC" w14:textId="77777777" w:rsidR="00310134" w:rsidRPr="00EB1277" w:rsidRDefault="00310134" w:rsidP="00310134">
            <w:pPr>
              <w:rPr>
                <w:sz w:val="22"/>
              </w:rPr>
            </w:pPr>
          </w:p>
        </w:tc>
        <w:tc>
          <w:tcPr>
            <w:tcW w:w="1276" w:type="dxa"/>
            <w:shd w:val="clear" w:color="auto" w:fill="FABF8F" w:themeFill="accent6" w:themeFillTint="99"/>
          </w:tcPr>
          <w:p w14:paraId="2CA19E68" w14:textId="77777777" w:rsidR="00310134" w:rsidRPr="00EB1277" w:rsidRDefault="00310134" w:rsidP="00310134"/>
        </w:tc>
        <w:tc>
          <w:tcPr>
            <w:tcW w:w="1417" w:type="dxa"/>
            <w:shd w:val="clear" w:color="auto" w:fill="FABF8F" w:themeFill="accent6" w:themeFillTint="99"/>
          </w:tcPr>
          <w:p w14:paraId="4F46D52C" w14:textId="77777777" w:rsidR="00310134" w:rsidRPr="00EB1277" w:rsidRDefault="00310134" w:rsidP="00310134"/>
        </w:tc>
        <w:tc>
          <w:tcPr>
            <w:tcW w:w="1843" w:type="dxa"/>
            <w:shd w:val="clear" w:color="auto" w:fill="FABF8F" w:themeFill="accent6" w:themeFillTint="99"/>
          </w:tcPr>
          <w:p w14:paraId="6B6CC735" w14:textId="77777777" w:rsidR="00310134" w:rsidRPr="00EB1277" w:rsidRDefault="00310134" w:rsidP="00310134">
            <w:pPr>
              <w:rPr>
                <w:sz w:val="22"/>
              </w:rPr>
            </w:pPr>
          </w:p>
        </w:tc>
      </w:tr>
    </w:tbl>
    <w:p w14:paraId="044EE8FB" w14:textId="77777777" w:rsidR="00310134" w:rsidRDefault="00310134" w:rsidP="00105A0B">
      <w:pPr>
        <w:spacing w:after="0"/>
        <w:jc w:val="both"/>
        <w:rPr>
          <w:rFonts w:ascii="Times New Roman" w:hAnsi="Times New Roman" w:cs="Times New Roman"/>
          <w:b/>
          <w:sz w:val="24"/>
          <w:szCs w:val="24"/>
        </w:rPr>
      </w:pPr>
    </w:p>
    <w:tbl>
      <w:tblPr>
        <w:tblStyle w:val="Lentelstinklelis"/>
        <w:tblW w:w="15021" w:type="dxa"/>
        <w:tblLook w:val="04A0" w:firstRow="1" w:lastRow="0" w:firstColumn="1" w:lastColumn="0" w:noHBand="0" w:noVBand="1"/>
      </w:tblPr>
      <w:tblGrid>
        <w:gridCol w:w="1129"/>
        <w:gridCol w:w="2948"/>
        <w:gridCol w:w="10944"/>
      </w:tblGrid>
      <w:tr w:rsidR="000B46BC" w14:paraId="76AE8334" w14:textId="77777777" w:rsidTr="00962C6A">
        <w:tc>
          <w:tcPr>
            <w:tcW w:w="1129" w:type="dxa"/>
            <w:shd w:val="clear" w:color="auto" w:fill="FABF8F" w:themeFill="accent6" w:themeFillTint="99"/>
            <w:vAlign w:val="center"/>
          </w:tcPr>
          <w:p w14:paraId="3093C607" w14:textId="1CB9822A" w:rsidR="000B46BC" w:rsidRPr="00C105AF" w:rsidRDefault="00C105AF" w:rsidP="00310134">
            <w:pPr>
              <w:jc w:val="center"/>
              <w:rPr>
                <w:rFonts w:cs="Times New Roman"/>
                <w:b/>
                <w:szCs w:val="24"/>
              </w:rPr>
            </w:pPr>
            <w:r w:rsidRPr="00C105AF">
              <w:rPr>
                <w:rFonts w:cs="Times New Roman"/>
                <w:b/>
                <w:szCs w:val="24"/>
              </w:rPr>
              <w:t>1</w:t>
            </w:r>
            <w:r w:rsidR="00310134">
              <w:rPr>
                <w:rFonts w:cs="Times New Roman"/>
                <w:b/>
                <w:szCs w:val="24"/>
              </w:rPr>
              <w:t>7</w:t>
            </w:r>
            <w:r w:rsidR="000B46BC" w:rsidRPr="00C105AF">
              <w:rPr>
                <w:rFonts w:cs="Times New Roman"/>
                <w:b/>
                <w:szCs w:val="24"/>
              </w:rPr>
              <w:t>.</w:t>
            </w:r>
          </w:p>
        </w:tc>
        <w:tc>
          <w:tcPr>
            <w:tcW w:w="13892" w:type="dxa"/>
            <w:gridSpan w:val="2"/>
            <w:shd w:val="clear" w:color="auto" w:fill="FABF8F" w:themeFill="accent6" w:themeFillTint="99"/>
            <w:vAlign w:val="center"/>
          </w:tcPr>
          <w:p w14:paraId="3020D595" w14:textId="07A68FD8" w:rsidR="000B46BC" w:rsidRPr="00C105AF" w:rsidRDefault="0021139E" w:rsidP="0021139E">
            <w:pPr>
              <w:jc w:val="both"/>
              <w:rPr>
                <w:rFonts w:cs="Times New Roman"/>
                <w:b/>
                <w:szCs w:val="24"/>
              </w:rPr>
            </w:pPr>
            <w:r w:rsidRPr="00C105AF">
              <w:rPr>
                <w:rFonts w:eastAsia="Times New Roman" w:cs="Times New Roman"/>
                <w:b/>
                <w:szCs w:val="24"/>
              </w:rPr>
              <w:t xml:space="preserve">VPS </w:t>
            </w:r>
            <w:r w:rsidR="00063C1D" w:rsidRPr="00C105AF">
              <w:rPr>
                <w:rFonts w:eastAsia="Times New Roman" w:cs="Times New Roman"/>
                <w:b/>
                <w:szCs w:val="24"/>
              </w:rPr>
              <w:t xml:space="preserve">METINĘ </w:t>
            </w:r>
            <w:r w:rsidRPr="00C105AF">
              <w:rPr>
                <w:rFonts w:eastAsia="Times New Roman" w:cs="Times New Roman"/>
                <w:b/>
                <w:szCs w:val="24"/>
              </w:rPr>
              <w:t>ĮGYVENDINIMO ATASKAITĄ</w:t>
            </w:r>
            <w:r w:rsidRPr="00C105AF">
              <w:rPr>
                <w:rFonts w:cs="Times New Roman"/>
                <w:b/>
                <w:szCs w:val="24"/>
              </w:rPr>
              <w:t xml:space="preserve"> </w:t>
            </w:r>
            <w:r w:rsidR="000B46BC" w:rsidRPr="00C105AF">
              <w:rPr>
                <w:rFonts w:cs="Times New Roman"/>
                <w:b/>
                <w:szCs w:val="24"/>
              </w:rPr>
              <w:t>TEIKIANČIO ASMENS DUOMENYS</w:t>
            </w:r>
          </w:p>
        </w:tc>
      </w:tr>
      <w:tr w:rsidR="000B46BC" w14:paraId="38FF2420" w14:textId="77777777" w:rsidTr="00962C6A">
        <w:tc>
          <w:tcPr>
            <w:tcW w:w="1129" w:type="dxa"/>
            <w:vAlign w:val="center"/>
          </w:tcPr>
          <w:p w14:paraId="1FEC4612" w14:textId="47B9E40C" w:rsidR="000B46BC" w:rsidRPr="00C105AF" w:rsidRDefault="00C105AF" w:rsidP="00310134">
            <w:pPr>
              <w:jc w:val="center"/>
              <w:rPr>
                <w:rFonts w:cs="Times New Roman"/>
                <w:szCs w:val="24"/>
              </w:rPr>
            </w:pPr>
            <w:r w:rsidRPr="00C105AF">
              <w:rPr>
                <w:rFonts w:cs="Times New Roman"/>
                <w:szCs w:val="24"/>
              </w:rPr>
              <w:t>1</w:t>
            </w:r>
            <w:r w:rsidR="00310134">
              <w:rPr>
                <w:rFonts w:cs="Times New Roman"/>
                <w:szCs w:val="24"/>
              </w:rPr>
              <w:t>7</w:t>
            </w:r>
            <w:r w:rsidR="000B46BC" w:rsidRPr="00C105AF">
              <w:rPr>
                <w:rFonts w:cs="Times New Roman"/>
                <w:szCs w:val="24"/>
              </w:rPr>
              <w:t>.1.</w:t>
            </w:r>
          </w:p>
        </w:tc>
        <w:tc>
          <w:tcPr>
            <w:tcW w:w="2948" w:type="dxa"/>
            <w:vAlign w:val="center"/>
          </w:tcPr>
          <w:p w14:paraId="4648F4D5" w14:textId="77777777" w:rsidR="000B46BC" w:rsidRPr="00C105AF" w:rsidRDefault="00EA20E3" w:rsidP="00824514">
            <w:pPr>
              <w:jc w:val="both"/>
              <w:rPr>
                <w:rFonts w:cs="Times New Roman"/>
                <w:szCs w:val="24"/>
              </w:rPr>
            </w:pPr>
            <w:r w:rsidRPr="00C105AF">
              <w:rPr>
                <w:rFonts w:cs="Times New Roman"/>
                <w:szCs w:val="24"/>
              </w:rPr>
              <w:t>Vardas, pavardė</w:t>
            </w:r>
          </w:p>
        </w:tc>
        <w:tc>
          <w:tcPr>
            <w:tcW w:w="10944" w:type="dxa"/>
            <w:vAlign w:val="center"/>
          </w:tcPr>
          <w:p w14:paraId="77E5767A" w14:textId="799266EF" w:rsidR="000B46BC" w:rsidRDefault="006D1FBC" w:rsidP="000B46BC">
            <w:pPr>
              <w:jc w:val="both"/>
              <w:rPr>
                <w:rFonts w:cs="Times New Roman"/>
                <w:b/>
                <w:szCs w:val="24"/>
              </w:rPr>
            </w:pPr>
            <w:ins w:id="963" w:author="Draugija" w:date="2020-01-20T14:00:00Z">
              <w:r>
                <w:rPr>
                  <w:rFonts w:cs="Times New Roman"/>
                  <w:b/>
                  <w:szCs w:val="24"/>
                </w:rPr>
                <w:t>Algirdas Baikauskas</w:t>
              </w:r>
            </w:ins>
          </w:p>
        </w:tc>
      </w:tr>
      <w:tr w:rsidR="000B46BC" w14:paraId="2414107E" w14:textId="77777777" w:rsidTr="00962C6A">
        <w:tc>
          <w:tcPr>
            <w:tcW w:w="1129" w:type="dxa"/>
            <w:vAlign w:val="center"/>
          </w:tcPr>
          <w:p w14:paraId="2F19B891" w14:textId="4955258A" w:rsidR="000B46BC" w:rsidRPr="00C105AF" w:rsidRDefault="00C105AF" w:rsidP="00310134">
            <w:pPr>
              <w:jc w:val="center"/>
              <w:rPr>
                <w:rFonts w:cs="Times New Roman"/>
                <w:szCs w:val="24"/>
              </w:rPr>
            </w:pPr>
            <w:r w:rsidRPr="00C105AF">
              <w:rPr>
                <w:rFonts w:cs="Times New Roman"/>
                <w:szCs w:val="24"/>
              </w:rPr>
              <w:t>1</w:t>
            </w:r>
            <w:r w:rsidR="00310134">
              <w:rPr>
                <w:rFonts w:cs="Times New Roman"/>
                <w:szCs w:val="24"/>
              </w:rPr>
              <w:t>7</w:t>
            </w:r>
            <w:r w:rsidR="000B46BC" w:rsidRPr="00C105AF">
              <w:rPr>
                <w:rFonts w:cs="Times New Roman"/>
                <w:szCs w:val="24"/>
              </w:rPr>
              <w:t>.2.</w:t>
            </w:r>
          </w:p>
        </w:tc>
        <w:tc>
          <w:tcPr>
            <w:tcW w:w="2948" w:type="dxa"/>
            <w:vAlign w:val="center"/>
          </w:tcPr>
          <w:p w14:paraId="08CA5D75" w14:textId="77777777" w:rsidR="000B46BC" w:rsidRPr="00C105AF" w:rsidRDefault="00EA20E3" w:rsidP="000B46BC">
            <w:pPr>
              <w:jc w:val="both"/>
              <w:rPr>
                <w:rFonts w:cs="Times New Roman"/>
                <w:szCs w:val="24"/>
              </w:rPr>
            </w:pPr>
            <w:r w:rsidRPr="00C105AF">
              <w:rPr>
                <w:rFonts w:cs="Times New Roman"/>
                <w:szCs w:val="24"/>
              </w:rPr>
              <w:t>Pareigos</w:t>
            </w:r>
          </w:p>
        </w:tc>
        <w:tc>
          <w:tcPr>
            <w:tcW w:w="10944" w:type="dxa"/>
            <w:vAlign w:val="center"/>
          </w:tcPr>
          <w:p w14:paraId="56700F9E" w14:textId="1F16DDA6" w:rsidR="000B46BC" w:rsidRDefault="006D1FBC" w:rsidP="000B46BC">
            <w:pPr>
              <w:jc w:val="both"/>
              <w:rPr>
                <w:rFonts w:cs="Times New Roman"/>
                <w:b/>
                <w:szCs w:val="24"/>
              </w:rPr>
            </w:pPr>
            <w:ins w:id="964" w:author="Draugija" w:date="2020-01-20T14:00:00Z">
              <w:r>
                <w:rPr>
                  <w:rFonts w:cs="Times New Roman"/>
                  <w:b/>
                  <w:szCs w:val="24"/>
                </w:rPr>
                <w:t>VPS administravimo vad</w:t>
              </w:r>
            </w:ins>
            <w:ins w:id="965" w:author="Draugija" w:date="2020-01-20T14:01:00Z">
              <w:r>
                <w:rPr>
                  <w:rFonts w:cs="Times New Roman"/>
                  <w:b/>
                  <w:szCs w:val="24"/>
                </w:rPr>
                <w:t>ovas</w:t>
              </w:r>
            </w:ins>
          </w:p>
        </w:tc>
      </w:tr>
      <w:tr w:rsidR="00EA20E3" w14:paraId="6D0C0216" w14:textId="77777777" w:rsidTr="00962C6A">
        <w:tc>
          <w:tcPr>
            <w:tcW w:w="1129" w:type="dxa"/>
            <w:vAlign w:val="center"/>
          </w:tcPr>
          <w:p w14:paraId="30C9816C" w14:textId="7CBA6CEF" w:rsidR="00EA20E3" w:rsidRPr="00C105AF" w:rsidRDefault="00C105AF" w:rsidP="00310134">
            <w:pPr>
              <w:jc w:val="center"/>
              <w:rPr>
                <w:rFonts w:cs="Times New Roman"/>
                <w:szCs w:val="24"/>
              </w:rPr>
            </w:pPr>
            <w:r w:rsidRPr="00C105AF">
              <w:rPr>
                <w:rFonts w:cs="Times New Roman"/>
                <w:szCs w:val="24"/>
              </w:rPr>
              <w:t>1</w:t>
            </w:r>
            <w:r w:rsidR="00310134">
              <w:rPr>
                <w:rFonts w:cs="Times New Roman"/>
                <w:szCs w:val="24"/>
              </w:rPr>
              <w:t>7</w:t>
            </w:r>
            <w:r w:rsidR="00EA20E3" w:rsidRPr="00C105AF">
              <w:rPr>
                <w:rFonts w:cs="Times New Roman"/>
                <w:szCs w:val="24"/>
              </w:rPr>
              <w:t>.3.</w:t>
            </w:r>
          </w:p>
        </w:tc>
        <w:tc>
          <w:tcPr>
            <w:tcW w:w="2948" w:type="dxa"/>
            <w:vAlign w:val="center"/>
          </w:tcPr>
          <w:p w14:paraId="3D76E94C" w14:textId="77777777" w:rsidR="00EA20E3" w:rsidRPr="00C105AF" w:rsidRDefault="00EA20E3" w:rsidP="00780626">
            <w:pPr>
              <w:jc w:val="both"/>
              <w:rPr>
                <w:rFonts w:cs="Times New Roman"/>
                <w:szCs w:val="24"/>
              </w:rPr>
            </w:pPr>
            <w:r w:rsidRPr="00C105AF">
              <w:rPr>
                <w:rFonts w:cs="Times New Roman"/>
                <w:szCs w:val="24"/>
              </w:rPr>
              <w:t>Atstovavimo pagrindas</w:t>
            </w:r>
          </w:p>
        </w:tc>
        <w:tc>
          <w:tcPr>
            <w:tcW w:w="10944" w:type="dxa"/>
            <w:vAlign w:val="center"/>
          </w:tcPr>
          <w:p w14:paraId="15E0D304" w14:textId="226F541B" w:rsidR="00EA20E3" w:rsidRDefault="006D1FBC" w:rsidP="000B46BC">
            <w:pPr>
              <w:jc w:val="both"/>
              <w:rPr>
                <w:rFonts w:cs="Times New Roman"/>
                <w:b/>
                <w:szCs w:val="24"/>
              </w:rPr>
            </w:pPr>
            <w:ins w:id="966" w:author="Draugija" w:date="2020-01-20T14:01:00Z">
              <w:r>
                <w:rPr>
                  <w:rFonts w:cs="Times New Roman"/>
                  <w:b/>
                  <w:szCs w:val="24"/>
                </w:rPr>
                <w:t>VPS administravimo vadovo pareigybinė instrukcija</w:t>
              </w:r>
            </w:ins>
          </w:p>
        </w:tc>
      </w:tr>
      <w:tr w:rsidR="00EA20E3" w14:paraId="0E00AC1A" w14:textId="77777777" w:rsidTr="00962C6A">
        <w:tc>
          <w:tcPr>
            <w:tcW w:w="1129" w:type="dxa"/>
            <w:vAlign w:val="center"/>
          </w:tcPr>
          <w:p w14:paraId="00B90AB2" w14:textId="5F189538" w:rsidR="00EA20E3" w:rsidRPr="00C105AF" w:rsidRDefault="00C105AF" w:rsidP="00310134">
            <w:pPr>
              <w:jc w:val="center"/>
              <w:rPr>
                <w:rFonts w:cs="Times New Roman"/>
                <w:szCs w:val="24"/>
              </w:rPr>
            </w:pPr>
            <w:r w:rsidRPr="00C105AF">
              <w:rPr>
                <w:rFonts w:cs="Times New Roman"/>
                <w:szCs w:val="24"/>
              </w:rPr>
              <w:t>1</w:t>
            </w:r>
            <w:r w:rsidR="00310134">
              <w:rPr>
                <w:rFonts w:cs="Times New Roman"/>
                <w:szCs w:val="24"/>
              </w:rPr>
              <w:t>7</w:t>
            </w:r>
            <w:r w:rsidR="00EA20E3" w:rsidRPr="00C105AF">
              <w:rPr>
                <w:rFonts w:cs="Times New Roman"/>
                <w:szCs w:val="24"/>
              </w:rPr>
              <w:t>.</w:t>
            </w:r>
            <w:r w:rsidR="00824514" w:rsidRPr="00C105AF">
              <w:rPr>
                <w:rFonts w:cs="Times New Roman"/>
                <w:szCs w:val="24"/>
              </w:rPr>
              <w:t>4</w:t>
            </w:r>
            <w:r w:rsidR="00EA20E3" w:rsidRPr="00C105AF">
              <w:rPr>
                <w:rFonts w:cs="Times New Roman"/>
                <w:szCs w:val="24"/>
              </w:rPr>
              <w:t>.</w:t>
            </w:r>
          </w:p>
        </w:tc>
        <w:tc>
          <w:tcPr>
            <w:tcW w:w="2948" w:type="dxa"/>
            <w:vAlign w:val="center"/>
          </w:tcPr>
          <w:p w14:paraId="55DBF626" w14:textId="77777777" w:rsidR="00EA20E3" w:rsidRPr="00C105AF" w:rsidRDefault="00EA20E3" w:rsidP="00EA20E3">
            <w:pPr>
              <w:jc w:val="both"/>
              <w:rPr>
                <w:rFonts w:cs="Times New Roman"/>
                <w:szCs w:val="24"/>
              </w:rPr>
            </w:pPr>
            <w:r w:rsidRPr="00C105AF">
              <w:rPr>
                <w:rFonts w:cs="Times New Roman"/>
                <w:szCs w:val="24"/>
              </w:rPr>
              <w:t>Data</w:t>
            </w:r>
          </w:p>
        </w:tc>
        <w:tc>
          <w:tcPr>
            <w:tcW w:w="10944" w:type="dxa"/>
            <w:vAlign w:val="center"/>
          </w:tcPr>
          <w:p w14:paraId="727F0571" w14:textId="1989EA82" w:rsidR="00EA20E3" w:rsidRDefault="006D1FBC" w:rsidP="000B46BC">
            <w:pPr>
              <w:jc w:val="both"/>
              <w:rPr>
                <w:rFonts w:cs="Times New Roman"/>
                <w:b/>
                <w:szCs w:val="24"/>
              </w:rPr>
            </w:pPr>
            <w:ins w:id="967" w:author="Draugija" w:date="2020-01-20T14:01:00Z">
              <w:r>
                <w:rPr>
                  <w:rFonts w:cs="Times New Roman"/>
                  <w:b/>
                  <w:szCs w:val="24"/>
                </w:rPr>
                <w:t>2020-01-</w:t>
              </w:r>
            </w:ins>
            <w:ins w:id="968" w:author="Draugija" w:date="2020-01-20T14:02:00Z">
              <w:r>
                <w:rPr>
                  <w:rFonts w:cs="Times New Roman"/>
                  <w:b/>
                  <w:szCs w:val="24"/>
                </w:rPr>
                <w:t>23</w:t>
              </w:r>
            </w:ins>
          </w:p>
        </w:tc>
      </w:tr>
      <w:tr w:rsidR="004D2461" w14:paraId="2C81BCE9" w14:textId="77777777" w:rsidTr="00962C6A">
        <w:tc>
          <w:tcPr>
            <w:tcW w:w="1129" w:type="dxa"/>
            <w:vAlign w:val="center"/>
          </w:tcPr>
          <w:p w14:paraId="4AD71239" w14:textId="16E561E0" w:rsidR="004D2461" w:rsidRPr="00C105AF" w:rsidRDefault="000D1210" w:rsidP="00310134">
            <w:pPr>
              <w:jc w:val="center"/>
              <w:rPr>
                <w:rFonts w:cs="Times New Roman"/>
                <w:szCs w:val="24"/>
              </w:rPr>
            </w:pPr>
            <w:r>
              <w:rPr>
                <w:rFonts w:cs="Times New Roman"/>
                <w:szCs w:val="24"/>
              </w:rPr>
              <w:lastRenderedPageBreak/>
              <w:t>1</w:t>
            </w:r>
            <w:r w:rsidR="00310134">
              <w:rPr>
                <w:rFonts w:cs="Times New Roman"/>
                <w:szCs w:val="24"/>
              </w:rPr>
              <w:t>7</w:t>
            </w:r>
            <w:r w:rsidR="004D2461" w:rsidRPr="00C105AF">
              <w:rPr>
                <w:rFonts w:cs="Times New Roman"/>
                <w:szCs w:val="24"/>
              </w:rPr>
              <w:t>.5.</w:t>
            </w:r>
          </w:p>
        </w:tc>
        <w:tc>
          <w:tcPr>
            <w:tcW w:w="2948" w:type="dxa"/>
            <w:vAlign w:val="center"/>
          </w:tcPr>
          <w:p w14:paraId="37E2F810" w14:textId="77777777" w:rsidR="004D2461" w:rsidRPr="00C105AF" w:rsidRDefault="004D2461" w:rsidP="00EA20E3">
            <w:pPr>
              <w:jc w:val="both"/>
              <w:rPr>
                <w:rFonts w:cs="Times New Roman"/>
                <w:szCs w:val="24"/>
              </w:rPr>
            </w:pPr>
            <w:r w:rsidRPr="00C105AF">
              <w:rPr>
                <w:rFonts w:cs="Times New Roman"/>
                <w:szCs w:val="24"/>
              </w:rPr>
              <w:t>Parašas</w:t>
            </w:r>
            <w:r w:rsidR="00AA77EF" w:rsidRPr="00C105AF">
              <w:rPr>
                <w:rFonts w:cs="Times New Roman"/>
                <w:szCs w:val="24"/>
              </w:rPr>
              <w:t xml:space="preserve"> ir antspaudas</w:t>
            </w:r>
          </w:p>
        </w:tc>
        <w:tc>
          <w:tcPr>
            <w:tcW w:w="10944" w:type="dxa"/>
            <w:vAlign w:val="center"/>
          </w:tcPr>
          <w:p w14:paraId="1953521C" w14:textId="77777777" w:rsidR="004D2461" w:rsidRDefault="004D2461" w:rsidP="000B46BC">
            <w:pPr>
              <w:jc w:val="both"/>
              <w:rPr>
                <w:rFonts w:cs="Times New Roman"/>
                <w:b/>
                <w:szCs w:val="24"/>
              </w:rPr>
            </w:pPr>
          </w:p>
        </w:tc>
      </w:tr>
    </w:tbl>
    <w:p w14:paraId="08390E17" w14:textId="77777777" w:rsidR="000B46BC" w:rsidRPr="00824514" w:rsidRDefault="00C63606" w:rsidP="00C63606">
      <w:pPr>
        <w:jc w:val="center"/>
        <w:rPr>
          <w:rFonts w:ascii="Times New Roman" w:hAnsi="Times New Roman" w:cs="Times New Roman"/>
          <w:sz w:val="24"/>
          <w:szCs w:val="24"/>
        </w:rPr>
      </w:pPr>
      <w:r w:rsidRPr="00824514">
        <w:rPr>
          <w:rFonts w:ascii="Times New Roman" w:hAnsi="Times New Roman" w:cs="Times New Roman"/>
          <w:sz w:val="24"/>
          <w:szCs w:val="24"/>
        </w:rPr>
        <w:t>________________________</w:t>
      </w:r>
    </w:p>
    <w:p w14:paraId="0FDE3ADC" w14:textId="77777777" w:rsidR="006A06EE" w:rsidRPr="006A06EE" w:rsidRDefault="006A06EE" w:rsidP="006A06EE">
      <w:pPr>
        <w:keepNext/>
        <w:tabs>
          <w:tab w:val="num" w:pos="850"/>
        </w:tabs>
        <w:spacing w:before="360" w:after="120" w:line="240" w:lineRule="auto"/>
        <w:jc w:val="both"/>
        <w:outlineLvl w:val="0"/>
        <w:rPr>
          <w:rFonts w:ascii="Times New Roman" w:eastAsia="Times New Roman" w:hAnsi="Times New Roman" w:cs="Times New Roman"/>
          <w:b/>
          <w:bCs/>
          <w:smallCaps/>
          <w:snapToGrid w:val="0"/>
          <w:sz w:val="24"/>
          <w:szCs w:val="24"/>
          <w:lang w:eastAsia="en-GB"/>
        </w:rPr>
      </w:pPr>
    </w:p>
    <w:p w14:paraId="5B84CDBB" w14:textId="77777777" w:rsidR="006A06EE" w:rsidRPr="002860C1" w:rsidRDefault="006A06EE" w:rsidP="002860C1">
      <w:pPr>
        <w:jc w:val="both"/>
        <w:rPr>
          <w:rFonts w:ascii="Times New Roman" w:hAnsi="Times New Roman" w:cs="Times New Roman"/>
          <w:b/>
          <w:sz w:val="24"/>
          <w:szCs w:val="24"/>
        </w:rPr>
      </w:pPr>
    </w:p>
    <w:sectPr w:rsidR="006A06EE" w:rsidRPr="002860C1" w:rsidSect="00E01E11">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F30FC" w14:textId="77777777" w:rsidR="007D3606" w:rsidRDefault="007D3606" w:rsidP="00AB3A97">
      <w:pPr>
        <w:spacing w:after="0" w:line="240" w:lineRule="auto"/>
      </w:pPr>
      <w:r>
        <w:separator/>
      </w:r>
    </w:p>
  </w:endnote>
  <w:endnote w:type="continuationSeparator" w:id="0">
    <w:p w14:paraId="5E7C2BB3" w14:textId="77777777" w:rsidR="007D3606" w:rsidRDefault="007D3606" w:rsidP="00AB3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73692" w14:textId="77777777" w:rsidR="003F6EEC" w:rsidRPr="00824514" w:rsidRDefault="003F6EEC" w:rsidP="004F0C58">
    <w:pPr>
      <w:pStyle w:val="Porat"/>
      <w:jc w:val="right"/>
    </w:pPr>
    <w:r w:rsidRPr="00824514">
      <w:t>______________________</w:t>
    </w:r>
  </w:p>
  <w:p w14:paraId="3345573C" w14:textId="77777777" w:rsidR="003F6EEC" w:rsidRPr="00130DB8" w:rsidRDefault="003F6EEC" w:rsidP="004F0C58">
    <w:pPr>
      <w:pStyle w:val="Porat"/>
      <w:jc w:val="right"/>
      <w:rPr>
        <w:rFonts w:ascii="Times New Roman" w:hAnsi="Times New Roman" w:cs="Times New Roman"/>
        <w:sz w:val="20"/>
        <w:szCs w:val="20"/>
      </w:rPr>
    </w:pPr>
    <w:r w:rsidRPr="00130DB8">
      <w:rPr>
        <w:rFonts w:ascii="Times New Roman" w:hAnsi="Times New Roman" w:cs="Times New Roman"/>
        <w:sz w:val="20"/>
        <w:szCs w:val="20"/>
      </w:rPr>
      <w:t>VPS vykdytojo</w:t>
    </w:r>
    <w:r>
      <w:rPr>
        <w:rFonts w:ascii="Times New Roman" w:hAnsi="Times New Roman" w:cs="Times New Roman"/>
        <w:sz w:val="20"/>
        <w:szCs w:val="20"/>
      </w:rPr>
      <w:t>s</w:t>
    </w:r>
    <w:r w:rsidRPr="00130DB8">
      <w:rPr>
        <w:rFonts w:ascii="Times New Roman" w:hAnsi="Times New Roman" w:cs="Times New Roman"/>
        <w:sz w:val="20"/>
        <w:szCs w:val="20"/>
      </w:rPr>
      <w:t xml:space="preserve"> įgalioto atstovo</w:t>
    </w:r>
  </w:p>
  <w:p w14:paraId="06305B43" w14:textId="77777777" w:rsidR="003F6EEC" w:rsidRPr="00130DB8" w:rsidRDefault="003F6EEC" w:rsidP="004F0C58">
    <w:pPr>
      <w:pStyle w:val="Porat"/>
      <w:jc w:val="right"/>
      <w:rPr>
        <w:rFonts w:ascii="Times New Roman" w:hAnsi="Times New Roman" w:cs="Times New Roman"/>
        <w:sz w:val="20"/>
        <w:szCs w:val="20"/>
      </w:rPr>
    </w:pPr>
    <w:r w:rsidRPr="00130DB8">
      <w:rPr>
        <w:rFonts w:ascii="Times New Roman" w:hAnsi="Times New Roman" w:cs="Times New Roman"/>
        <w:sz w:val="20"/>
        <w:szCs w:val="20"/>
      </w:rPr>
      <w:t>parašas ir antspaudas</w:t>
    </w:r>
  </w:p>
  <w:p w14:paraId="0829D13D" w14:textId="77777777" w:rsidR="003F6EEC" w:rsidRDefault="003F6EEC">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779FA" w14:textId="77777777" w:rsidR="003F6EEC" w:rsidRPr="008326C7" w:rsidRDefault="003F6EEC" w:rsidP="004F0C58">
    <w:pPr>
      <w:pStyle w:val="Porat"/>
      <w:jc w:val="right"/>
      <w:rPr>
        <w:color w:val="FFFFFF" w:themeColor="background1"/>
      </w:rPr>
    </w:pPr>
    <w:r w:rsidRPr="008326C7">
      <w:rPr>
        <w:color w:val="FFFFFF" w:themeColor="background1"/>
      </w:rPr>
      <w:t>______________________</w:t>
    </w:r>
  </w:p>
  <w:p w14:paraId="40AF21C5" w14:textId="77777777" w:rsidR="003F6EEC" w:rsidRPr="008326C7" w:rsidRDefault="003F6EEC" w:rsidP="004F0C58">
    <w:pPr>
      <w:pStyle w:val="Porat"/>
      <w:jc w:val="right"/>
      <w:rPr>
        <w:rFonts w:ascii="Times New Roman" w:hAnsi="Times New Roman" w:cs="Times New Roman"/>
        <w:i/>
        <w:color w:val="FFFFFF" w:themeColor="background1"/>
        <w:sz w:val="20"/>
        <w:szCs w:val="20"/>
      </w:rPr>
    </w:pPr>
    <w:r w:rsidRPr="008326C7">
      <w:rPr>
        <w:rFonts w:ascii="Times New Roman" w:hAnsi="Times New Roman" w:cs="Times New Roman"/>
        <w:i/>
        <w:color w:val="FFFFFF" w:themeColor="background1"/>
        <w:sz w:val="20"/>
        <w:szCs w:val="20"/>
      </w:rPr>
      <w:t>VPS vykdytojo atstovo</w:t>
    </w:r>
  </w:p>
  <w:p w14:paraId="19AF5404" w14:textId="77777777" w:rsidR="003F6EEC" w:rsidRPr="008326C7" w:rsidRDefault="003F6EEC" w:rsidP="004F0C58">
    <w:pPr>
      <w:pStyle w:val="Porat"/>
      <w:jc w:val="right"/>
      <w:rPr>
        <w:rFonts w:ascii="Times New Roman" w:hAnsi="Times New Roman" w:cs="Times New Roman"/>
        <w:i/>
        <w:color w:val="FFFFFF" w:themeColor="background1"/>
        <w:sz w:val="20"/>
        <w:szCs w:val="20"/>
      </w:rPr>
    </w:pPr>
    <w:r w:rsidRPr="008326C7">
      <w:rPr>
        <w:rFonts w:ascii="Times New Roman" w:hAnsi="Times New Roman" w:cs="Times New Roman"/>
        <w:i/>
        <w:color w:val="FFFFFF" w:themeColor="background1"/>
        <w:sz w:val="20"/>
        <w:szCs w:val="20"/>
      </w:rPr>
      <w:t>parašas ir antspaudas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E7381" w14:textId="77777777" w:rsidR="007D3606" w:rsidRDefault="007D3606" w:rsidP="00AB3A97">
      <w:pPr>
        <w:spacing w:after="0" w:line="240" w:lineRule="auto"/>
      </w:pPr>
      <w:r>
        <w:separator/>
      </w:r>
    </w:p>
  </w:footnote>
  <w:footnote w:type="continuationSeparator" w:id="0">
    <w:p w14:paraId="61B10505" w14:textId="77777777" w:rsidR="007D3606" w:rsidRDefault="007D3606" w:rsidP="00AB3A97">
      <w:pPr>
        <w:spacing w:after="0" w:line="240" w:lineRule="auto"/>
      </w:pPr>
      <w:r>
        <w:continuationSeparator/>
      </w:r>
    </w:p>
  </w:footnote>
  <w:footnote w:id="1">
    <w:p w14:paraId="6F2032FE" w14:textId="1BB03DFA" w:rsidR="003F6EEC" w:rsidRPr="002631B5" w:rsidRDefault="003F6EEC" w:rsidP="002631B5">
      <w:pPr>
        <w:pStyle w:val="Puslapioinaostekstas"/>
        <w:jc w:val="both"/>
        <w:rPr>
          <w:rFonts w:ascii="Times New Roman" w:hAnsi="Times New Roman" w:cs="Times New Roman"/>
        </w:rPr>
      </w:pPr>
      <w:r w:rsidRPr="002631B5">
        <w:rPr>
          <w:rStyle w:val="Puslapioinaosnuoroda"/>
          <w:rFonts w:ascii="Times New Roman" w:hAnsi="Times New Roman" w:cs="Times New Roman"/>
        </w:rPr>
        <w:footnoteRef/>
      </w:r>
      <w:r w:rsidRPr="002631B5">
        <w:rPr>
          <w:rFonts w:ascii="Times New Roman" w:hAnsi="Times New Roman" w:cs="Times New Roman"/>
        </w:rPr>
        <w:t xml:space="preserve"> Pildydami </w:t>
      </w:r>
      <w:r w:rsidRPr="00D77E45">
        <w:rPr>
          <w:rFonts w:ascii="Times New Roman" w:eastAsia="Times New Roman" w:hAnsi="Times New Roman" w:cs="Times New Roman"/>
        </w:rPr>
        <w:t xml:space="preserve">VPS </w:t>
      </w:r>
      <w:r>
        <w:rPr>
          <w:rFonts w:ascii="Times New Roman" w:eastAsia="Times New Roman" w:hAnsi="Times New Roman" w:cs="Times New Roman"/>
        </w:rPr>
        <w:t>m</w:t>
      </w:r>
      <w:r w:rsidRPr="00D77E45">
        <w:rPr>
          <w:rFonts w:ascii="Times New Roman" w:eastAsia="Times New Roman" w:hAnsi="Times New Roman" w:cs="Times New Roman"/>
        </w:rPr>
        <w:t>etin</w:t>
      </w:r>
      <w:r>
        <w:rPr>
          <w:rFonts w:ascii="Times New Roman" w:eastAsia="Times New Roman" w:hAnsi="Times New Roman" w:cs="Times New Roman"/>
        </w:rPr>
        <w:t xml:space="preserve">ę </w:t>
      </w:r>
      <w:r w:rsidRPr="00D77E45">
        <w:rPr>
          <w:rFonts w:ascii="Times New Roman" w:eastAsia="Times New Roman" w:hAnsi="Times New Roman" w:cs="Times New Roman"/>
        </w:rPr>
        <w:t>įgyvendinimo ataskaitos form</w:t>
      </w:r>
      <w:r>
        <w:rPr>
          <w:rFonts w:ascii="Times New Roman" w:eastAsia="Times New Roman" w:hAnsi="Times New Roman" w:cs="Times New Roman"/>
        </w:rPr>
        <w:t>ą</w:t>
      </w:r>
      <w:r w:rsidRPr="00D77E45">
        <w:rPr>
          <w:rFonts w:ascii="Times New Roman" w:hAnsi="Times New Roman" w:cs="Times New Roman"/>
        </w:rPr>
        <w:t xml:space="preserve">, </w:t>
      </w:r>
      <w:r w:rsidRPr="002631B5">
        <w:rPr>
          <w:rFonts w:ascii="Times New Roman" w:hAnsi="Times New Roman" w:cs="Times New Roman"/>
        </w:rPr>
        <w:t>pildymo instrukciją ištrinkite.</w:t>
      </w:r>
      <w:r w:rsidRPr="0019439C">
        <w:rPr>
          <w:rFonts w:ascii="Times New Roman" w:hAnsi="Times New Roman" w:cs="Times New Roman"/>
        </w:rPr>
        <w:t xml:space="preserve"> </w:t>
      </w:r>
      <w:r>
        <w:rPr>
          <w:rFonts w:ascii="Times New Roman" w:hAnsi="Times New Roman" w:cs="Times New Roman"/>
        </w:rPr>
        <w:t>P</w:t>
      </w:r>
      <w:r w:rsidRPr="002631B5">
        <w:rPr>
          <w:rFonts w:ascii="Times New Roman" w:hAnsi="Times New Roman" w:cs="Times New Roman"/>
        </w:rPr>
        <w:t>ildymo instrukcija pateikiama pasviraisiais rašmenimis</w:t>
      </w:r>
      <w:r>
        <w:rPr>
          <w:rFonts w:ascii="Times New Roman" w:hAnsi="Times New Roman" w:cs="Times New Roman"/>
        </w:rPr>
        <w:t>. Jeigu reikalingos papildomos eilutės (pvz., paaiškinimams), jas įterpkite.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4795207"/>
      <w:docPartObj>
        <w:docPartGallery w:val="Page Numbers (Top of Page)"/>
        <w:docPartUnique/>
      </w:docPartObj>
    </w:sdtPr>
    <w:sdtEndPr>
      <w:rPr>
        <w:rFonts w:ascii="Times New Roman" w:hAnsi="Times New Roman" w:cs="Times New Roman"/>
        <w:sz w:val="24"/>
        <w:szCs w:val="24"/>
      </w:rPr>
    </w:sdtEndPr>
    <w:sdtContent>
      <w:p w14:paraId="14952B67" w14:textId="77777777" w:rsidR="003F6EEC" w:rsidRPr="00FF1243" w:rsidRDefault="003F6EEC">
        <w:pPr>
          <w:pStyle w:val="Antrats"/>
          <w:jc w:val="center"/>
          <w:rPr>
            <w:rFonts w:ascii="Times New Roman" w:hAnsi="Times New Roman" w:cs="Times New Roman"/>
            <w:sz w:val="24"/>
            <w:szCs w:val="24"/>
          </w:rPr>
        </w:pPr>
        <w:r w:rsidRPr="00FF1243">
          <w:rPr>
            <w:rFonts w:ascii="Times New Roman" w:hAnsi="Times New Roman" w:cs="Times New Roman"/>
            <w:sz w:val="24"/>
            <w:szCs w:val="24"/>
          </w:rPr>
          <w:fldChar w:fldCharType="begin"/>
        </w:r>
        <w:r w:rsidRPr="00FF1243">
          <w:rPr>
            <w:rFonts w:ascii="Times New Roman" w:hAnsi="Times New Roman" w:cs="Times New Roman"/>
            <w:sz w:val="24"/>
            <w:szCs w:val="24"/>
          </w:rPr>
          <w:instrText>PAGE   \* MERGEFORMAT</w:instrText>
        </w:r>
        <w:r w:rsidRPr="00FF1243">
          <w:rPr>
            <w:rFonts w:ascii="Times New Roman" w:hAnsi="Times New Roman" w:cs="Times New Roman"/>
            <w:sz w:val="24"/>
            <w:szCs w:val="24"/>
          </w:rPr>
          <w:fldChar w:fldCharType="separate"/>
        </w:r>
        <w:r>
          <w:rPr>
            <w:rFonts w:ascii="Times New Roman" w:hAnsi="Times New Roman" w:cs="Times New Roman"/>
            <w:noProof/>
            <w:sz w:val="24"/>
            <w:szCs w:val="24"/>
          </w:rPr>
          <w:t>20</w:t>
        </w:r>
        <w:r w:rsidRPr="00FF1243">
          <w:rPr>
            <w:rFonts w:ascii="Times New Roman" w:hAnsi="Times New Roman" w:cs="Times New Roman"/>
            <w:sz w:val="24"/>
            <w:szCs w:val="24"/>
          </w:rPr>
          <w:fldChar w:fldCharType="end"/>
        </w:r>
      </w:p>
    </w:sdtContent>
  </w:sdt>
  <w:p w14:paraId="39AECB8F" w14:textId="77777777" w:rsidR="003F6EEC" w:rsidRPr="00AB3A97" w:rsidRDefault="003F6EEC" w:rsidP="00AB3A97">
    <w:pPr>
      <w:pStyle w:val="Antrats"/>
      <w:jc w:val="right"/>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1138453"/>
      <w:docPartObj>
        <w:docPartGallery w:val="Page Numbers (Top of Page)"/>
        <w:docPartUnique/>
      </w:docPartObj>
    </w:sdtPr>
    <w:sdtEndPr>
      <w:rPr>
        <w:rFonts w:ascii="Times New Roman" w:hAnsi="Times New Roman" w:cs="Times New Roman"/>
        <w:sz w:val="24"/>
        <w:szCs w:val="24"/>
      </w:rPr>
    </w:sdtEndPr>
    <w:sdtContent>
      <w:p w14:paraId="6A061185" w14:textId="370A1220" w:rsidR="003F6EEC" w:rsidRPr="00FF1243" w:rsidRDefault="003F6EEC">
        <w:pPr>
          <w:pStyle w:val="Antrats"/>
          <w:jc w:val="center"/>
          <w:rPr>
            <w:rFonts w:ascii="Times New Roman" w:hAnsi="Times New Roman" w:cs="Times New Roman"/>
            <w:sz w:val="24"/>
            <w:szCs w:val="24"/>
          </w:rPr>
        </w:pPr>
        <w:r>
          <w:t>4</w:t>
        </w:r>
      </w:p>
    </w:sdtContent>
  </w:sdt>
  <w:p w14:paraId="05DAFFA6" w14:textId="77777777" w:rsidR="003F6EEC" w:rsidRDefault="003F6EE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A121F"/>
    <w:multiLevelType w:val="hybridMultilevel"/>
    <w:tmpl w:val="425C345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B1518AF"/>
    <w:multiLevelType w:val="hybridMultilevel"/>
    <w:tmpl w:val="EEAA8E0C"/>
    <w:lvl w:ilvl="0" w:tplc="F2403E42">
      <w:start w:val="2"/>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6263E23"/>
    <w:multiLevelType w:val="hybridMultilevel"/>
    <w:tmpl w:val="90CEB090"/>
    <w:lvl w:ilvl="0" w:tplc="3BFEFCB0">
      <w:start w:val="1"/>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raugija">
    <w15:presenceInfo w15:providerId="None" w15:userId="Draugij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A97"/>
    <w:rsid w:val="0000253D"/>
    <w:rsid w:val="000043B7"/>
    <w:rsid w:val="000058A6"/>
    <w:rsid w:val="0001422D"/>
    <w:rsid w:val="00016389"/>
    <w:rsid w:val="00016F89"/>
    <w:rsid w:val="00023A62"/>
    <w:rsid w:val="00026F42"/>
    <w:rsid w:val="0003542A"/>
    <w:rsid w:val="00041204"/>
    <w:rsid w:val="00042668"/>
    <w:rsid w:val="00044280"/>
    <w:rsid w:val="000602F7"/>
    <w:rsid w:val="00063C1D"/>
    <w:rsid w:val="00063F9D"/>
    <w:rsid w:val="00070C76"/>
    <w:rsid w:val="00077273"/>
    <w:rsid w:val="00086591"/>
    <w:rsid w:val="00095EED"/>
    <w:rsid w:val="0009721D"/>
    <w:rsid w:val="000A4C01"/>
    <w:rsid w:val="000A6F32"/>
    <w:rsid w:val="000B0B97"/>
    <w:rsid w:val="000B1D6E"/>
    <w:rsid w:val="000B2CC0"/>
    <w:rsid w:val="000B41F4"/>
    <w:rsid w:val="000B46BC"/>
    <w:rsid w:val="000B6526"/>
    <w:rsid w:val="000B7E07"/>
    <w:rsid w:val="000D1210"/>
    <w:rsid w:val="000D33E6"/>
    <w:rsid w:val="000D3EB5"/>
    <w:rsid w:val="000E0D22"/>
    <w:rsid w:val="000E1FDB"/>
    <w:rsid w:val="000E7B77"/>
    <w:rsid w:val="000F08E4"/>
    <w:rsid w:val="000F4E0B"/>
    <w:rsid w:val="0010141A"/>
    <w:rsid w:val="00105A0B"/>
    <w:rsid w:val="00110A21"/>
    <w:rsid w:val="00112EFB"/>
    <w:rsid w:val="00115E6C"/>
    <w:rsid w:val="001232D6"/>
    <w:rsid w:val="00130DB8"/>
    <w:rsid w:val="00131C8F"/>
    <w:rsid w:val="001345E9"/>
    <w:rsid w:val="0014438F"/>
    <w:rsid w:val="0014442F"/>
    <w:rsid w:val="00155BD7"/>
    <w:rsid w:val="0015685F"/>
    <w:rsid w:val="00160B55"/>
    <w:rsid w:val="00167511"/>
    <w:rsid w:val="0019439C"/>
    <w:rsid w:val="001A1CDD"/>
    <w:rsid w:val="001A3673"/>
    <w:rsid w:val="001B05BF"/>
    <w:rsid w:val="001B2BD5"/>
    <w:rsid w:val="001B35A1"/>
    <w:rsid w:val="001B44DD"/>
    <w:rsid w:val="001C08F5"/>
    <w:rsid w:val="001C500C"/>
    <w:rsid w:val="001C7EDB"/>
    <w:rsid w:val="001D05B1"/>
    <w:rsid w:val="001D2952"/>
    <w:rsid w:val="001D2E25"/>
    <w:rsid w:val="001E0155"/>
    <w:rsid w:val="001E1F42"/>
    <w:rsid w:val="001F1C7D"/>
    <w:rsid w:val="001F2736"/>
    <w:rsid w:val="002062FA"/>
    <w:rsid w:val="0021139E"/>
    <w:rsid w:val="00215317"/>
    <w:rsid w:val="00221D57"/>
    <w:rsid w:val="002245EE"/>
    <w:rsid w:val="002275F6"/>
    <w:rsid w:val="002317F3"/>
    <w:rsid w:val="002362CD"/>
    <w:rsid w:val="00237BEB"/>
    <w:rsid w:val="00250B4F"/>
    <w:rsid w:val="002529EE"/>
    <w:rsid w:val="00257343"/>
    <w:rsid w:val="002631B5"/>
    <w:rsid w:val="00264AD6"/>
    <w:rsid w:val="0026706F"/>
    <w:rsid w:val="00267AA9"/>
    <w:rsid w:val="00274A20"/>
    <w:rsid w:val="00282196"/>
    <w:rsid w:val="00283412"/>
    <w:rsid w:val="002839AC"/>
    <w:rsid w:val="002860C1"/>
    <w:rsid w:val="002905F8"/>
    <w:rsid w:val="002919DE"/>
    <w:rsid w:val="00291CCE"/>
    <w:rsid w:val="00293240"/>
    <w:rsid w:val="002A012B"/>
    <w:rsid w:val="002B038E"/>
    <w:rsid w:val="002B6614"/>
    <w:rsid w:val="002B71E3"/>
    <w:rsid w:val="002C3445"/>
    <w:rsid w:val="002D62A9"/>
    <w:rsid w:val="002D7989"/>
    <w:rsid w:val="002E1910"/>
    <w:rsid w:val="002E58F7"/>
    <w:rsid w:val="002E701F"/>
    <w:rsid w:val="002F1A23"/>
    <w:rsid w:val="003000BF"/>
    <w:rsid w:val="00310134"/>
    <w:rsid w:val="00313157"/>
    <w:rsid w:val="003167EF"/>
    <w:rsid w:val="00316D13"/>
    <w:rsid w:val="003212A9"/>
    <w:rsid w:val="00323144"/>
    <w:rsid w:val="00324024"/>
    <w:rsid w:val="0032691C"/>
    <w:rsid w:val="00330C67"/>
    <w:rsid w:val="003370E2"/>
    <w:rsid w:val="00364AE5"/>
    <w:rsid w:val="00373F60"/>
    <w:rsid w:val="00377CA8"/>
    <w:rsid w:val="003811CF"/>
    <w:rsid w:val="00385957"/>
    <w:rsid w:val="003904CC"/>
    <w:rsid w:val="003A5EF3"/>
    <w:rsid w:val="003A6135"/>
    <w:rsid w:val="003A7063"/>
    <w:rsid w:val="003B5A7C"/>
    <w:rsid w:val="003B754A"/>
    <w:rsid w:val="003C1E23"/>
    <w:rsid w:val="003C404B"/>
    <w:rsid w:val="003E5EDF"/>
    <w:rsid w:val="003E5F25"/>
    <w:rsid w:val="003F18FB"/>
    <w:rsid w:val="003F25D9"/>
    <w:rsid w:val="003F6EEC"/>
    <w:rsid w:val="003F7A3D"/>
    <w:rsid w:val="00405D3E"/>
    <w:rsid w:val="00405D8D"/>
    <w:rsid w:val="004131E6"/>
    <w:rsid w:val="00414949"/>
    <w:rsid w:val="00414DDC"/>
    <w:rsid w:val="00415BA4"/>
    <w:rsid w:val="00416437"/>
    <w:rsid w:val="00420659"/>
    <w:rsid w:val="00421FF1"/>
    <w:rsid w:val="00427403"/>
    <w:rsid w:val="00430A65"/>
    <w:rsid w:val="00447B07"/>
    <w:rsid w:val="00450550"/>
    <w:rsid w:val="00453FD1"/>
    <w:rsid w:val="0045645C"/>
    <w:rsid w:val="004568E1"/>
    <w:rsid w:val="00467FD2"/>
    <w:rsid w:val="00481F41"/>
    <w:rsid w:val="004844FE"/>
    <w:rsid w:val="00495AFD"/>
    <w:rsid w:val="00496876"/>
    <w:rsid w:val="00496EDC"/>
    <w:rsid w:val="004A1149"/>
    <w:rsid w:val="004A1E05"/>
    <w:rsid w:val="004A4704"/>
    <w:rsid w:val="004C1777"/>
    <w:rsid w:val="004D2461"/>
    <w:rsid w:val="004D72EC"/>
    <w:rsid w:val="004F0C58"/>
    <w:rsid w:val="004F5B9D"/>
    <w:rsid w:val="00502A48"/>
    <w:rsid w:val="00503918"/>
    <w:rsid w:val="00512832"/>
    <w:rsid w:val="00523EDC"/>
    <w:rsid w:val="00523FFD"/>
    <w:rsid w:val="00533AE5"/>
    <w:rsid w:val="00534A2C"/>
    <w:rsid w:val="00536F51"/>
    <w:rsid w:val="00545391"/>
    <w:rsid w:val="00553B8A"/>
    <w:rsid w:val="00570AC8"/>
    <w:rsid w:val="005803AE"/>
    <w:rsid w:val="0058068F"/>
    <w:rsid w:val="005918DA"/>
    <w:rsid w:val="00596180"/>
    <w:rsid w:val="005A1E66"/>
    <w:rsid w:val="005B6ADB"/>
    <w:rsid w:val="005C4B70"/>
    <w:rsid w:val="005D002B"/>
    <w:rsid w:val="005D0F73"/>
    <w:rsid w:val="005E3A03"/>
    <w:rsid w:val="005F32DF"/>
    <w:rsid w:val="005F3852"/>
    <w:rsid w:val="005F3AB4"/>
    <w:rsid w:val="005F6E8E"/>
    <w:rsid w:val="005F76D4"/>
    <w:rsid w:val="00605738"/>
    <w:rsid w:val="0061166E"/>
    <w:rsid w:val="0061344B"/>
    <w:rsid w:val="006141FC"/>
    <w:rsid w:val="00615C6B"/>
    <w:rsid w:val="006210CA"/>
    <w:rsid w:val="00631811"/>
    <w:rsid w:val="00642C95"/>
    <w:rsid w:val="006442BE"/>
    <w:rsid w:val="0064631D"/>
    <w:rsid w:val="006466CE"/>
    <w:rsid w:val="00666CE4"/>
    <w:rsid w:val="00674438"/>
    <w:rsid w:val="00684D21"/>
    <w:rsid w:val="006901C1"/>
    <w:rsid w:val="0069035E"/>
    <w:rsid w:val="0069108A"/>
    <w:rsid w:val="00692040"/>
    <w:rsid w:val="00695B23"/>
    <w:rsid w:val="006970C1"/>
    <w:rsid w:val="006A06EE"/>
    <w:rsid w:val="006C06F9"/>
    <w:rsid w:val="006C3CD7"/>
    <w:rsid w:val="006C466E"/>
    <w:rsid w:val="006D1AF1"/>
    <w:rsid w:val="006D1FBC"/>
    <w:rsid w:val="006D36B6"/>
    <w:rsid w:val="006E0AD9"/>
    <w:rsid w:val="006E2685"/>
    <w:rsid w:val="006E7DA4"/>
    <w:rsid w:val="006F0110"/>
    <w:rsid w:val="006F7327"/>
    <w:rsid w:val="00700B3C"/>
    <w:rsid w:val="00701513"/>
    <w:rsid w:val="007030AE"/>
    <w:rsid w:val="007131CC"/>
    <w:rsid w:val="00713F9C"/>
    <w:rsid w:val="007152BB"/>
    <w:rsid w:val="007230E2"/>
    <w:rsid w:val="00740531"/>
    <w:rsid w:val="0074212B"/>
    <w:rsid w:val="0074298F"/>
    <w:rsid w:val="00744DC0"/>
    <w:rsid w:val="00745BD1"/>
    <w:rsid w:val="00745E18"/>
    <w:rsid w:val="00750312"/>
    <w:rsid w:val="00760E21"/>
    <w:rsid w:val="00763363"/>
    <w:rsid w:val="00763610"/>
    <w:rsid w:val="00780626"/>
    <w:rsid w:val="007915C2"/>
    <w:rsid w:val="0079465F"/>
    <w:rsid w:val="007955CB"/>
    <w:rsid w:val="007A5444"/>
    <w:rsid w:val="007A6ACF"/>
    <w:rsid w:val="007A78B5"/>
    <w:rsid w:val="007B33BA"/>
    <w:rsid w:val="007C2D89"/>
    <w:rsid w:val="007D3606"/>
    <w:rsid w:val="007D4D01"/>
    <w:rsid w:val="007D5641"/>
    <w:rsid w:val="007E0D2E"/>
    <w:rsid w:val="007E6698"/>
    <w:rsid w:val="007F1484"/>
    <w:rsid w:val="007F23B3"/>
    <w:rsid w:val="007F6803"/>
    <w:rsid w:val="00800C09"/>
    <w:rsid w:val="00807738"/>
    <w:rsid w:val="00810B53"/>
    <w:rsid w:val="0081127A"/>
    <w:rsid w:val="00815AD8"/>
    <w:rsid w:val="00823BCD"/>
    <w:rsid w:val="00824514"/>
    <w:rsid w:val="00825B0E"/>
    <w:rsid w:val="008326C7"/>
    <w:rsid w:val="0084094C"/>
    <w:rsid w:val="00844263"/>
    <w:rsid w:val="00845514"/>
    <w:rsid w:val="00853A68"/>
    <w:rsid w:val="0086022A"/>
    <w:rsid w:val="0086400F"/>
    <w:rsid w:val="00873D14"/>
    <w:rsid w:val="008756DD"/>
    <w:rsid w:val="0087649B"/>
    <w:rsid w:val="00877DD3"/>
    <w:rsid w:val="00894F19"/>
    <w:rsid w:val="008974C6"/>
    <w:rsid w:val="008976D8"/>
    <w:rsid w:val="008A0CA2"/>
    <w:rsid w:val="008A2010"/>
    <w:rsid w:val="008A4D29"/>
    <w:rsid w:val="008B0438"/>
    <w:rsid w:val="008B17A8"/>
    <w:rsid w:val="008B236C"/>
    <w:rsid w:val="008B647B"/>
    <w:rsid w:val="008C07C5"/>
    <w:rsid w:val="008C3E92"/>
    <w:rsid w:val="008D3CFC"/>
    <w:rsid w:val="008D4924"/>
    <w:rsid w:val="008F084F"/>
    <w:rsid w:val="008F37C1"/>
    <w:rsid w:val="008F3C5F"/>
    <w:rsid w:val="008F5D04"/>
    <w:rsid w:val="008F66E8"/>
    <w:rsid w:val="00904430"/>
    <w:rsid w:val="00904A35"/>
    <w:rsid w:val="00914763"/>
    <w:rsid w:val="009223B5"/>
    <w:rsid w:val="009250B6"/>
    <w:rsid w:val="00932FCF"/>
    <w:rsid w:val="00933726"/>
    <w:rsid w:val="0093759A"/>
    <w:rsid w:val="00940667"/>
    <w:rsid w:val="00940FD2"/>
    <w:rsid w:val="00946062"/>
    <w:rsid w:val="00947BA0"/>
    <w:rsid w:val="00955C94"/>
    <w:rsid w:val="00962C6A"/>
    <w:rsid w:val="00963DE5"/>
    <w:rsid w:val="0096509B"/>
    <w:rsid w:val="00967EB7"/>
    <w:rsid w:val="00974E5F"/>
    <w:rsid w:val="009826C5"/>
    <w:rsid w:val="00985289"/>
    <w:rsid w:val="00996FF1"/>
    <w:rsid w:val="009A3C97"/>
    <w:rsid w:val="009A6EFF"/>
    <w:rsid w:val="009A7029"/>
    <w:rsid w:val="009B034A"/>
    <w:rsid w:val="009B0C42"/>
    <w:rsid w:val="009B4CBD"/>
    <w:rsid w:val="009B5296"/>
    <w:rsid w:val="009C4F3E"/>
    <w:rsid w:val="009D5D74"/>
    <w:rsid w:val="009E2C3B"/>
    <w:rsid w:val="009E48D2"/>
    <w:rsid w:val="009E6937"/>
    <w:rsid w:val="009E7289"/>
    <w:rsid w:val="009E7FD1"/>
    <w:rsid w:val="009F53FC"/>
    <w:rsid w:val="009F5416"/>
    <w:rsid w:val="009F659A"/>
    <w:rsid w:val="00A04C63"/>
    <w:rsid w:val="00A05124"/>
    <w:rsid w:val="00A05C0F"/>
    <w:rsid w:val="00A07D8F"/>
    <w:rsid w:val="00A10083"/>
    <w:rsid w:val="00A22CCB"/>
    <w:rsid w:val="00A264C5"/>
    <w:rsid w:val="00A26DA2"/>
    <w:rsid w:val="00A27438"/>
    <w:rsid w:val="00A27717"/>
    <w:rsid w:val="00A33D20"/>
    <w:rsid w:val="00A34745"/>
    <w:rsid w:val="00A34A0E"/>
    <w:rsid w:val="00A43B8F"/>
    <w:rsid w:val="00A44FA8"/>
    <w:rsid w:val="00A46D98"/>
    <w:rsid w:val="00A47AEB"/>
    <w:rsid w:val="00A55927"/>
    <w:rsid w:val="00A657B2"/>
    <w:rsid w:val="00A72031"/>
    <w:rsid w:val="00A732EE"/>
    <w:rsid w:val="00A82606"/>
    <w:rsid w:val="00A82E65"/>
    <w:rsid w:val="00A842D0"/>
    <w:rsid w:val="00A850D2"/>
    <w:rsid w:val="00A942F2"/>
    <w:rsid w:val="00A97671"/>
    <w:rsid w:val="00AA00F9"/>
    <w:rsid w:val="00AA3B4A"/>
    <w:rsid w:val="00AA77EF"/>
    <w:rsid w:val="00AA7D7D"/>
    <w:rsid w:val="00AB0B46"/>
    <w:rsid w:val="00AB14F9"/>
    <w:rsid w:val="00AB3302"/>
    <w:rsid w:val="00AB3A97"/>
    <w:rsid w:val="00AB3D26"/>
    <w:rsid w:val="00AB45EE"/>
    <w:rsid w:val="00AC47B0"/>
    <w:rsid w:val="00AC5515"/>
    <w:rsid w:val="00AD0E2D"/>
    <w:rsid w:val="00AD332D"/>
    <w:rsid w:val="00AD5697"/>
    <w:rsid w:val="00AD6663"/>
    <w:rsid w:val="00AD6939"/>
    <w:rsid w:val="00AE1465"/>
    <w:rsid w:val="00AE200D"/>
    <w:rsid w:val="00AE43AA"/>
    <w:rsid w:val="00B02D70"/>
    <w:rsid w:val="00B10B11"/>
    <w:rsid w:val="00B11B68"/>
    <w:rsid w:val="00B122AC"/>
    <w:rsid w:val="00B13F9C"/>
    <w:rsid w:val="00B160E6"/>
    <w:rsid w:val="00B20EC2"/>
    <w:rsid w:val="00B27768"/>
    <w:rsid w:val="00B33120"/>
    <w:rsid w:val="00B35986"/>
    <w:rsid w:val="00B43D87"/>
    <w:rsid w:val="00B45518"/>
    <w:rsid w:val="00B47DFE"/>
    <w:rsid w:val="00B52AF0"/>
    <w:rsid w:val="00B534AF"/>
    <w:rsid w:val="00B56083"/>
    <w:rsid w:val="00B65A6D"/>
    <w:rsid w:val="00B70990"/>
    <w:rsid w:val="00B729B5"/>
    <w:rsid w:val="00B777F8"/>
    <w:rsid w:val="00B80BFF"/>
    <w:rsid w:val="00B8511A"/>
    <w:rsid w:val="00B9657C"/>
    <w:rsid w:val="00BA08A3"/>
    <w:rsid w:val="00BA645D"/>
    <w:rsid w:val="00BB1DC4"/>
    <w:rsid w:val="00BB3CA3"/>
    <w:rsid w:val="00BB5432"/>
    <w:rsid w:val="00BC0817"/>
    <w:rsid w:val="00BC4204"/>
    <w:rsid w:val="00BC66F7"/>
    <w:rsid w:val="00BE18A2"/>
    <w:rsid w:val="00BE2DEA"/>
    <w:rsid w:val="00BE443A"/>
    <w:rsid w:val="00BE7C46"/>
    <w:rsid w:val="00BF28CD"/>
    <w:rsid w:val="00BF2B00"/>
    <w:rsid w:val="00C022E7"/>
    <w:rsid w:val="00C07E66"/>
    <w:rsid w:val="00C105AF"/>
    <w:rsid w:val="00C12296"/>
    <w:rsid w:val="00C13B4F"/>
    <w:rsid w:val="00C1720B"/>
    <w:rsid w:val="00C213AF"/>
    <w:rsid w:val="00C21D62"/>
    <w:rsid w:val="00C22E66"/>
    <w:rsid w:val="00C276A7"/>
    <w:rsid w:val="00C337F1"/>
    <w:rsid w:val="00C476D5"/>
    <w:rsid w:val="00C5018A"/>
    <w:rsid w:val="00C631B9"/>
    <w:rsid w:val="00C63606"/>
    <w:rsid w:val="00C671D8"/>
    <w:rsid w:val="00C67F1A"/>
    <w:rsid w:val="00C70443"/>
    <w:rsid w:val="00C72607"/>
    <w:rsid w:val="00C82B1A"/>
    <w:rsid w:val="00C87429"/>
    <w:rsid w:val="00C918EB"/>
    <w:rsid w:val="00CA0BAA"/>
    <w:rsid w:val="00CA1DFF"/>
    <w:rsid w:val="00CA2465"/>
    <w:rsid w:val="00CA398E"/>
    <w:rsid w:val="00CA5B25"/>
    <w:rsid w:val="00CA5C24"/>
    <w:rsid w:val="00CB0AE0"/>
    <w:rsid w:val="00CB0B3A"/>
    <w:rsid w:val="00CB5A12"/>
    <w:rsid w:val="00CB71FA"/>
    <w:rsid w:val="00CC106B"/>
    <w:rsid w:val="00CD0A57"/>
    <w:rsid w:val="00CD69B9"/>
    <w:rsid w:val="00CD74F3"/>
    <w:rsid w:val="00CF1D21"/>
    <w:rsid w:val="00CF6694"/>
    <w:rsid w:val="00D01129"/>
    <w:rsid w:val="00D01B8E"/>
    <w:rsid w:val="00D03BD2"/>
    <w:rsid w:val="00D130C5"/>
    <w:rsid w:val="00D20039"/>
    <w:rsid w:val="00D22856"/>
    <w:rsid w:val="00D24F03"/>
    <w:rsid w:val="00D27B17"/>
    <w:rsid w:val="00D369F8"/>
    <w:rsid w:val="00D403EE"/>
    <w:rsid w:val="00D46FDD"/>
    <w:rsid w:val="00D6009D"/>
    <w:rsid w:val="00D65E37"/>
    <w:rsid w:val="00D70F20"/>
    <w:rsid w:val="00D72798"/>
    <w:rsid w:val="00D7342B"/>
    <w:rsid w:val="00D77D60"/>
    <w:rsid w:val="00D77E45"/>
    <w:rsid w:val="00D80126"/>
    <w:rsid w:val="00D82BF6"/>
    <w:rsid w:val="00D839D3"/>
    <w:rsid w:val="00D9025A"/>
    <w:rsid w:val="00D90E36"/>
    <w:rsid w:val="00D91C98"/>
    <w:rsid w:val="00D9424C"/>
    <w:rsid w:val="00DA1C20"/>
    <w:rsid w:val="00DA34BB"/>
    <w:rsid w:val="00DB1BEF"/>
    <w:rsid w:val="00DB702F"/>
    <w:rsid w:val="00DC12AC"/>
    <w:rsid w:val="00DD2958"/>
    <w:rsid w:val="00DD49B4"/>
    <w:rsid w:val="00DD4F2E"/>
    <w:rsid w:val="00DE0895"/>
    <w:rsid w:val="00DE0D94"/>
    <w:rsid w:val="00DF0110"/>
    <w:rsid w:val="00DF1D33"/>
    <w:rsid w:val="00DF3A18"/>
    <w:rsid w:val="00DF5B3F"/>
    <w:rsid w:val="00E01E11"/>
    <w:rsid w:val="00E041E3"/>
    <w:rsid w:val="00E045DA"/>
    <w:rsid w:val="00E060B3"/>
    <w:rsid w:val="00E06D19"/>
    <w:rsid w:val="00E0764C"/>
    <w:rsid w:val="00E1073F"/>
    <w:rsid w:val="00E13438"/>
    <w:rsid w:val="00E17868"/>
    <w:rsid w:val="00E20994"/>
    <w:rsid w:val="00E269D5"/>
    <w:rsid w:val="00E273FD"/>
    <w:rsid w:val="00E2743D"/>
    <w:rsid w:val="00E45A3F"/>
    <w:rsid w:val="00E45AA9"/>
    <w:rsid w:val="00E53DE4"/>
    <w:rsid w:val="00E549A1"/>
    <w:rsid w:val="00E55F15"/>
    <w:rsid w:val="00E56252"/>
    <w:rsid w:val="00E60D5A"/>
    <w:rsid w:val="00E617B8"/>
    <w:rsid w:val="00E7355C"/>
    <w:rsid w:val="00E735B6"/>
    <w:rsid w:val="00E746DD"/>
    <w:rsid w:val="00E76103"/>
    <w:rsid w:val="00E77075"/>
    <w:rsid w:val="00E847C6"/>
    <w:rsid w:val="00E90D1A"/>
    <w:rsid w:val="00E92889"/>
    <w:rsid w:val="00E94956"/>
    <w:rsid w:val="00E96D83"/>
    <w:rsid w:val="00EA059F"/>
    <w:rsid w:val="00EA20E3"/>
    <w:rsid w:val="00EA5222"/>
    <w:rsid w:val="00EB6F65"/>
    <w:rsid w:val="00EB799C"/>
    <w:rsid w:val="00EC0918"/>
    <w:rsid w:val="00EC4753"/>
    <w:rsid w:val="00ED19BE"/>
    <w:rsid w:val="00ED5891"/>
    <w:rsid w:val="00ED5ADA"/>
    <w:rsid w:val="00ED6BF1"/>
    <w:rsid w:val="00ED7723"/>
    <w:rsid w:val="00EE28A0"/>
    <w:rsid w:val="00EE3CBB"/>
    <w:rsid w:val="00EE703A"/>
    <w:rsid w:val="00EE71E5"/>
    <w:rsid w:val="00EF0589"/>
    <w:rsid w:val="00F0174F"/>
    <w:rsid w:val="00F0392F"/>
    <w:rsid w:val="00F039AB"/>
    <w:rsid w:val="00F11E8D"/>
    <w:rsid w:val="00F135D1"/>
    <w:rsid w:val="00F27179"/>
    <w:rsid w:val="00F30C99"/>
    <w:rsid w:val="00F33388"/>
    <w:rsid w:val="00F36692"/>
    <w:rsid w:val="00F36786"/>
    <w:rsid w:val="00F42299"/>
    <w:rsid w:val="00F44399"/>
    <w:rsid w:val="00F46080"/>
    <w:rsid w:val="00F46F02"/>
    <w:rsid w:val="00F650F1"/>
    <w:rsid w:val="00F669DC"/>
    <w:rsid w:val="00F67107"/>
    <w:rsid w:val="00F67D91"/>
    <w:rsid w:val="00F73E6A"/>
    <w:rsid w:val="00F76A6D"/>
    <w:rsid w:val="00F7779F"/>
    <w:rsid w:val="00F832D7"/>
    <w:rsid w:val="00F93537"/>
    <w:rsid w:val="00F96AD5"/>
    <w:rsid w:val="00FA44DA"/>
    <w:rsid w:val="00FB4A47"/>
    <w:rsid w:val="00FC0B06"/>
    <w:rsid w:val="00FC1F8E"/>
    <w:rsid w:val="00FC5B22"/>
    <w:rsid w:val="00FD007E"/>
    <w:rsid w:val="00FD20CB"/>
    <w:rsid w:val="00FD5720"/>
    <w:rsid w:val="00FD7C15"/>
    <w:rsid w:val="00FE00A0"/>
    <w:rsid w:val="00FE14A0"/>
    <w:rsid w:val="00FE42EA"/>
    <w:rsid w:val="00FE7C57"/>
    <w:rsid w:val="00FF0008"/>
    <w:rsid w:val="00FF1243"/>
    <w:rsid w:val="00FF48ED"/>
    <w:rsid w:val="00FF71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7CD4E"/>
  <w15:docId w15:val="{016F3A13-EB78-4111-B6CF-685659527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AB3A97"/>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AB3A9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B3A97"/>
  </w:style>
  <w:style w:type="paragraph" w:styleId="Porat">
    <w:name w:val="footer"/>
    <w:basedOn w:val="prastasis"/>
    <w:link w:val="PoratDiagrama"/>
    <w:uiPriority w:val="99"/>
    <w:unhideWhenUsed/>
    <w:rsid w:val="00AB3A9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B3A97"/>
  </w:style>
  <w:style w:type="paragraph" w:styleId="Sraopastraipa">
    <w:name w:val="List Paragraph"/>
    <w:basedOn w:val="prastasis"/>
    <w:uiPriority w:val="34"/>
    <w:qFormat/>
    <w:rsid w:val="00405D8D"/>
    <w:pPr>
      <w:ind w:left="720"/>
      <w:contextualSpacing/>
    </w:pPr>
  </w:style>
  <w:style w:type="character" w:styleId="Hipersaitas">
    <w:name w:val="Hyperlink"/>
    <w:basedOn w:val="Numatytasispastraiposriftas"/>
    <w:uiPriority w:val="99"/>
    <w:unhideWhenUsed/>
    <w:rsid w:val="00405D8D"/>
    <w:rPr>
      <w:color w:val="0000FF" w:themeColor="hyperlink"/>
      <w:u w:val="single"/>
    </w:rPr>
  </w:style>
  <w:style w:type="paragraph" w:styleId="Puslapioinaostekstas">
    <w:name w:val="footnote text"/>
    <w:basedOn w:val="prastasis"/>
    <w:link w:val="PuslapioinaostekstasDiagrama"/>
    <w:uiPriority w:val="99"/>
    <w:semiHidden/>
    <w:unhideWhenUsed/>
    <w:rsid w:val="00496EDC"/>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496EDC"/>
    <w:rPr>
      <w:sz w:val="20"/>
      <w:szCs w:val="20"/>
    </w:rPr>
  </w:style>
  <w:style w:type="character" w:styleId="Puslapioinaosnuoroda">
    <w:name w:val="footnote reference"/>
    <w:basedOn w:val="Numatytasispastraiposriftas"/>
    <w:uiPriority w:val="99"/>
    <w:semiHidden/>
    <w:unhideWhenUsed/>
    <w:rsid w:val="00496EDC"/>
    <w:rPr>
      <w:vertAlign w:val="superscript"/>
    </w:rPr>
  </w:style>
  <w:style w:type="paragraph" w:styleId="Debesliotekstas">
    <w:name w:val="Balloon Text"/>
    <w:basedOn w:val="prastasis"/>
    <w:link w:val="DebesliotekstasDiagrama"/>
    <w:uiPriority w:val="99"/>
    <w:semiHidden/>
    <w:unhideWhenUsed/>
    <w:rsid w:val="005E3A0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E3A03"/>
    <w:rPr>
      <w:rFonts w:ascii="Tahoma" w:hAnsi="Tahoma" w:cs="Tahoma"/>
      <w:sz w:val="16"/>
      <w:szCs w:val="16"/>
    </w:rPr>
  </w:style>
  <w:style w:type="paragraph" w:styleId="Komentarotekstas">
    <w:name w:val="annotation text"/>
    <w:basedOn w:val="prastasis"/>
    <w:link w:val="KomentarotekstasDiagrama"/>
    <w:uiPriority w:val="99"/>
    <w:unhideWhenUsed/>
    <w:rsid w:val="000B2CC0"/>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0B2CC0"/>
    <w:rPr>
      <w:sz w:val="20"/>
      <w:szCs w:val="20"/>
    </w:rPr>
  </w:style>
  <w:style w:type="character" w:styleId="Komentaronuoroda">
    <w:name w:val="annotation reference"/>
    <w:basedOn w:val="Numatytasispastraiposriftas"/>
    <w:uiPriority w:val="99"/>
    <w:semiHidden/>
    <w:unhideWhenUsed/>
    <w:rsid w:val="000B2CC0"/>
    <w:rPr>
      <w:sz w:val="16"/>
      <w:szCs w:val="16"/>
    </w:rPr>
  </w:style>
  <w:style w:type="table" w:customStyle="1" w:styleId="Lentelstinklelis1">
    <w:name w:val="Lentelės tinklelis1"/>
    <w:basedOn w:val="prastojilentel"/>
    <w:next w:val="Lentelstinklelis"/>
    <w:uiPriority w:val="59"/>
    <w:rsid w:val="00780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EE71E5"/>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entarotema">
    <w:name w:val="annotation subject"/>
    <w:basedOn w:val="Komentarotekstas"/>
    <w:next w:val="Komentarotekstas"/>
    <w:link w:val="KomentarotemaDiagrama"/>
    <w:uiPriority w:val="99"/>
    <w:semiHidden/>
    <w:unhideWhenUsed/>
    <w:rsid w:val="00BA645D"/>
    <w:rPr>
      <w:b/>
      <w:bCs/>
    </w:rPr>
  </w:style>
  <w:style w:type="character" w:customStyle="1" w:styleId="KomentarotemaDiagrama">
    <w:name w:val="Komentaro tema Diagrama"/>
    <w:basedOn w:val="KomentarotekstasDiagrama"/>
    <w:link w:val="Komentarotema"/>
    <w:uiPriority w:val="99"/>
    <w:semiHidden/>
    <w:rsid w:val="00BA645D"/>
    <w:rPr>
      <w:b/>
      <w:bCs/>
      <w:sz w:val="20"/>
      <w:szCs w:val="20"/>
    </w:rPr>
  </w:style>
  <w:style w:type="character" w:styleId="Neapdorotaspaminjimas">
    <w:name w:val="Unresolved Mention"/>
    <w:basedOn w:val="Numatytasispastraiposriftas"/>
    <w:uiPriority w:val="99"/>
    <w:semiHidden/>
    <w:unhideWhenUsed/>
    <w:rsid w:val="00F650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9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5362E-BF62-4A1F-8C51-4E03116DD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725</TotalTime>
  <Pages>1</Pages>
  <Words>19940</Words>
  <Characters>11366</Characters>
  <Application>Microsoft Office Word</Application>
  <DocSecurity>0</DocSecurity>
  <Lines>94</Lines>
  <Paragraphs>62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Sigutė Mečkovskienė</dc:creator>
  <cp:lastModifiedBy>Draugija</cp:lastModifiedBy>
  <cp:revision>33</cp:revision>
  <cp:lastPrinted>2019-04-24T07:56:00Z</cp:lastPrinted>
  <dcterms:created xsi:type="dcterms:W3CDTF">2020-01-13T11:21:00Z</dcterms:created>
  <dcterms:modified xsi:type="dcterms:W3CDTF">2020-02-12T08:04:00Z</dcterms:modified>
</cp:coreProperties>
</file>